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01C6" w14:textId="77777777" w:rsidR="007A2707" w:rsidRDefault="008A4E9F" w:rsidP="007A2707">
      <w:pPr>
        <w:jc w:val="center"/>
        <w:rPr>
          <w:sz w:val="24"/>
          <w:szCs w:val="24"/>
        </w:rPr>
      </w:pPr>
      <w:r>
        <w:rPr>
          <w:sz w:val="24"/>
          <w:szCs w:val="24"/>
        </w:rPr>
        <w:t>CoS Executive Committee Meeting</w:t>
      </w:r>
    </w:p>
    <w:p w14:paraId="667F0BA5" w14:textId="67DE6990" w:rsidR="008D5930" w:rsidRDefault="00335522" w:rsidP="007A2707">
      <w:pPr>
        <w:jc w:val="center"/>
        <w:rPr>
          <w:sz w:val="24"/>
          <w:szCs w:val="24"/>
        </w:rPr>
      </w:pPr>
      <w:r>
        <w:rPr>
          <w:sz w:val="24"/>
          <w:szCs w:val="24"/>
        </w:rPr>
        <w:t>2/24/20</w:t>
      </w:r>
      <w:r w:rsidR="008A4E9F">
        <w:rPr>
          <w:sz w:val="24"/>
          <w:szCs w:val="24"/>
        </w:rPr>
        <w:t xml:space="preserve"> at 5:00PM</w:t>
      </w:r>
      <w:r w:rsidR="00013E45">
        <w:rPr>
          <w:sz w:val="24"/>
          <w:szCs w:val="24"/>
        </w:rPr>
        <w:t>, CST</w:t>
      </w:r>
    </w:p>
    <w:p w14:paraId="49D4AE07" w14:textId="2E71167F" w:rsidR="00CB40E7" w:rsidRDefault="00CB40E7" w:rsidP="007A2707">
      <w:pPr>
        <w:jc w:val="center"/>
        <w:rPr>
          <w:sz w:val="24"/>
          <w:szCs w:val="24"/>
        </w:rPr>
      </w:pPr>
      <w:r>
        <w:rPr>
          <w:sz w:val="24"/>
          <w:szCs w:val="24"/>
        </w:rPr>
        <w:t>Minutes Submitted by Julia Phillips, Secretary</w:t>
      </w:r>
    </w:p>
    <w:p w14:paraId="51077D2D" w14:textId="2759F619" w:rsidR="008A4E9F" w:rsidRDefault="008A4E9F">
      <w:pPr>
        <w:rPr>
          <w:sz w:val="24"/>
          <w:szCs w:val="24"/>
        </w:rPr>
      </w:pPr>
    </w:p>
    <w:p w14:paraId="0BA1182C" w14:textId="39A253BD" w:rsidR="008A4E9F" w:rsidRDefault="008A4E9F">
      <w:pPr>
        <w:rPr>
          <w:sz w:val="24"/>
          <w:szCs w:val="24"/>
        </w:rPr>
      </w:pPr>
      <w:r>
        <w:rPr>
          <w:sz w:val="24"/>
          <w:szCs w:val="24"/>
        </w:rPr>
        <w:t xml:space="preserve">Attendees:  Rick </w:t>
      </w:r>
      <w:proofErr w:type="spellStart"/>
      <w:r>
        <w:rPr>
          <w:sz w:val="24"/>
          <w:szCs w:val="24"/>
        </w:rPr>
        <w:t>Sieme</w:t>
      </w:r>
      <w:proofErr w:type="spellEnd"/>
      <w:r>
        <w:rPr>
          <w:sz w:val="24"/>
          <w:szCs w:val="24"/>
        </w:rPr>
        <w:t>, Past President, Karen Farrell, President, Victor Mo</w:t>
      </w:r>
      <w:r w:rsidR="00CB40E7">
        <w:rPr>
          <w:sz w:val="24"/>
          <w:szCs w:val="24"/>
        </w:rPr>
        <w:t>linari, Treasurer, Julia Phillips</w:t>
      </w:r>
      <w:r>
        <w:rPr>
          <w:sz w:val="24"/>
          <w:szCs w:val="24"/>
        </w:rPr>
        <w:t xml:space="preserve">, Secretary, Sally Barlow, Vice President, cc. Toni </w:t>
      </w:r>
      <w:proofErr w:type="spellStart"/>
      <w:r>
        <w:rPr>
          <w:sz w:val="24"/>
          <w:szCs w:val="24"/>
        </w:rPr>
        <w:t>Minniti</w:t>
      </w:r>
      <w:proofErr w:type="spellEnd"/>
    </w:p>
    <w:p w14:paraId="7B1BF0C9" w14:textId="298854EF"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r w:rsidRPr="00335522">
        <w:rPr>
          <w:rFonts w:ascii="Segoe UI" w:eastAsia="Times New Roman" w:hAnsi="Segoe UI" w:cs="Segoe UI"/>
          <w:color w:val="201F1E"/>
          <w:sz w:val="23"/>
          <w:szCs w:val="23"/>
        </w:rPr>
        <w:br/>
        <w:t xml:space="preserve">1.  </w:t>
      </w:r>
      <w:r>
        <w:rPr>
          <w:rFonts w:ascii="Segoe UI" w:eastAsia="Times New Roman" w:hAnsi="Segoe UI" w:cs="Segoe UI"/>
          <w:color w:val="201F1E"/>
          <w:sz w:val="23"/>
          <w:szCs w:val="23"/>
        </w:rPr>
        <w:t xml:space="preserve">Update from Victor and Rick about the </w:t>
      </w:r>
      <w:r w:rsidRPr="00335522">
        <w:rPr>
          <w:rFonts w:ascii="Segoe UI" w:eastAsia="Times New Roman" w:hAnsi="Segoe UI" w:cs="Segoe UI"/>
          <w:color w:val="201F1E"/>
          <w:sz w:val="23"/>
          <w:szCs w:val="23"/>
        </w:rPr>
        <w:t xml:space="preserve">draft of </w:t>
      </w:r>
      <w:proofErr w:type="spellStart"/>
      <w:r w:rsidRPr="00335522">
        <w:rPr>
          <w:rFonts w:ascii="Segoe UI" w:eastAsia="Times New Roman" w:hAnsi="Segoe UI" w:cs="Segoe UI"/>
          <w:color w:val="201F1E"/>
          <w:sz w:val="23"/>
          <w:szCs w:val="23"/>
        </w:rPr>
        <w:t>CoS's</w:t>
      </w:r>
      <w:proofErr w:type="spellEnd"/>
      <w:r w:rsidRPr="00335522">
        <w:rPr>
          <w:rFonts w:ascii="Segoe UI" w:eastAsia="Times New Roman" w:hAnsi="Segoe UI" w:cs="Segoe UI"/>
          <w:color w:val="201F1E"/>
          <w:sz w:val="23"/>
          <w:szCs w:val="23"/>
        </w:rPr>
        <w:t xml:space="preserve"> response to CoA's request for Public Comment regar</w:t>
      </w:r>
      <w:r>
        <w:rPr>
          <w:rFonts w:ascii="Segoe UI" w:eastAsia="Times New Roman" w:hAnsi="Segoe UI" w:cs="Segoe UI"/>
          <w:color w:val="201F1E"/>
          <w:sz w:val="23"/>
          <w:szCs w:val="23"/>
        </w:rPr>
        <w:t>ding postdoctoral competencies –</w:t>
      </w:r>
      <w:r w:rsidR="00AF66A9">
        <w:rPr>
          <w:rFonts w:ascii="Segoe UI" w:eastAsia="Times New Roman" w:hAnsi="Segoe UI" w:cs="Segoe UI"/>
          <w:color w:val="201F1E"/>
          <w:sz w:val="23"/>
          <w:szCs w:val="23"/>
        </w:rPr>
        <w:t xml:space="preserve"> </w:t>
      </w:r>
      <w:proofErr w:type="spellStart"/>
      <w:r w:rsidR="00AF66A9">
        <w:rPr>
          <w:rFonts w:ascii="Segoe UI" w:eastAsia="Times New Roman" w:hAnsi="Segoe UI" w:cs="Segoe UI"/>
          <w:color w:val="201F1E"/>
          <w:sz w:val="23"/>
          <w:szCs w:val="23"/>
        </w:rPr>
        <w:t>CoS’s</w:t>
      </w:r>
      <w:proofErr w:type="spellEnd"/>
      <w:r w:rsidR="00AF66A9">
        <w:rPr>
          <w:rFonts w:ascii="Segoe UI" w:eastAsia="Times New Roman" w:hAnsi="Segoe UI" w:cs="Segoe UI"/>
          <w:color w:val="201F1E"/>
          <w:sz w:val="23"/>
          <w:szCs w:val="23"/>
        </w:rPr>
        <w:t xml:space="preserve"> response</w:t>
      </w:r>
      <w:r>
        <w:rPr>
          <w:rFonts w:ascii="Segoe UI" w:eastAsia="Times New Roman" w:hAnsi="Segoe UI" w:cs="Segoe UI"/>
          <w:color w:val="201F1E"/>
          <w:sz w:val="23"/>
          <w:szCs w:val="23"/>
        </w:rPr>
        <w:t xml:space="preserve"> went in to the system. Sally indicated that the</w:t>
      </w:r>
      <w:r w:rsidR="00AF66A9">
        <w:rPr>
          <w:rFonts w:ascii="Segoe UI" w:eastAsia="Times New Roman" w:hAnsi="Segoe UI" w:cs="Segoe UI"/>
          <w:color w:val="201F1E"/>
          <w:sz w:val="23"/>
          <w:szCs w:val="23"/>
        </w:rPr>
        <w:t xml:space="preserve"> item made it to the agenda of the CoA meeting and that there was</w:t>
      </w:r>
      <w:r>
        <w:rPr>
          <w:rFonts w:ascii="Segoe UI" w:eastAsia="Times New Roman" w:hAnsi="Segoe UI" w:cs="Segoe UI"/>
          <w:color w:val="201F1E"/>
          <w:sz w:val="23"/>
          <w:szCs w:val="23"/>
        </w:rPr>
        <w:t xml:space="preserve"> much discussion and concern.</w:t>
      </w:r>
      <w:r w:rsidR="00AF66A9">
        <w:rPr>
          <w:rFonts w:ascii="Segoe UI" w:eastAsia="Times New Roman" w:hAnsi="Segoe UI" w:cs="Segoe UI"/>
          <w:color w:val="201F1E"/>
          <w:sz w:val="23"/>
          <w:szCs w:val="23"/>
        </w:rPr>
        <w:t xml:space="preserve">   </w:t>
      </w:r>
    </w:p>
    <w:p w14:paraId="79F1367E" w14:textId="77777777"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p>
    <w:p w14:paraId="35C47A22" w14:textId="50D0EBF2"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r w:rsidRPr="00335522">
        <w:rPr>
          <w:rFonts w:ascii="Segoe UI" w:eastAsia="Times New Roman" w:hAnsi="Segoe UI" w:cs="Segoe UI"/>
          <w:color w:val="201F1E"/>
          <w:sz w:val="23"/>
          <w:szCs w:val="23"/>
        </w:rPr>
        <w:t xml:space="preserve">2.  </w:t>
      </w:r>
      <w:r w:rsidR="00AF66A9">
        <w:rPr>
          <w:rFonts w:ascii="Segoe UI" w:eastAsia="Times New Roman" w:hAnsi="Segoe UI" w:cs="Segoe UI"/>
          <w:color w:val="201F1E"/>
          <w:sz w:val="23"/>
          <w:szCs w:val="23"/>
        </w:rPr>
        <w:t xml:space="preserve">There is a question about whether the letter we sent to ABPP Board of Trustees got to the Board.  It is clear that David Cox and John </w:t>
      </w:r>
      <w:proofErr w:type="spellStart"/>
      <w:r w:rsidR="00AF66A9">
        <w:rPr>
          <w:rFonts w:ascii="Segoe UI" w:eastAsia="Times New Roman" w:hAnsi="Segoe UI" w:cs="Segoe UI"/>
          <w:color w:val="201F1E"/>
          <w:sz w:val="23"/>
          <w:szCs w:val="23"/>
        </w:rPr>
        <w:t>Piencintini</w:t>
      </w:r>
      <w:proofErr w:type="spellEnd"/>
      <w:r w:rsidR="00AF66A9">
        <w:rPr>
          <w:rFonts w:ascii="Segoe UI" w:eastAsia="Times New Roman" w:hAnsi="Segoe UI" w:cs="Segoe UI"/>
          <w:color w:val="201F1E"/>
          <w:sz w:val="23"/>
          <w:szCs w:val="23"/>
        </w:rPr>
        <w:t xml:space="preserve">, Past President, saw it.  We will send it to Christina </w:t>
      </w:r>
      <w:proofErr w:type="spellStart"/>
      <w:r w:rsidR="00AF66A9">
        <w:rPr>
          <w:rFonts w:ascii="Segoe UI" w:eastAsia="Times New Roman" w:hAnsi="Segoe UI" w:cs="Segoe UI"/>
          <w:color w:val="201F1E"/>
          <w:sz w:val="23"/>
          <w:szCs w:val="23"/>
        </w:rPr>
        <w:t>Pietz</w:t>
      </w:r>
      <w:proofErr w:type="spellEnd"/>
      <w:r w:rsidR="00AF66A9">
        <w:rPr>
          <w:rFonts w:ascii="Segoe UI" w:eastAsia="Times New Roman" w:hAnsi="Segoe UI" w:cs="Segoe UI"/>
          <w:color w:val="201F1E"/>
          <w:sz w:val="23"/>
          <w:szCs w:val="23"/>
        </w:rPr>
        <w:t xml:space="preserve">, President along with the original letters and response.  </w:t>
      </w:r>
    </w:p>
    <w:p w14:paraId="4D8E35A7" w14:textId="77777777"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p>
    <w:p w14:paraId="63AD368F" w14:textId="2B03FE6A"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r w:rsidRPr="00335522">
        <w:rPr>
          <w:rFonts w:ascii="Segoe UI" w:eastAsia="Times New Roman" w:hAnsi="Segoe UI" w:cs="Segoe UI"/>
          <w:color w:val="201F1E"/>
          <w:sz w:val="23"/>
          <w:szCs w:val="23"/>
        </w:rPr>
        <w:t xml:space="preserve">3.  </w:t>
      </w:r>
      <w:r w:rsidR="00AF66A9">
        <w:rPr>
          <w:rFonts w:ascii="Segoe UI" w:eastAsia="Times New Roman" w:hAnsi="Segoe UI" w:cs="Segoe UI"/>
          <w:color w:val="201F1E"/>
          <w:sz w:val="23"/>
          <w:szCs w:val="23"/>
        </w:rPr>
        <w:t>Update on Task Force on B</w:t>
      </w:r>
      <w:r w:rsidRPr="00335522">
        <w:rPr>
          <w:rFonts w:ascii="Segoe UI" w:eastAsia="Times New Roman" w:hAnsi="Segoe UI" w:cs="Segoe UI"/>
          <w:color w:val="201F1E"/>
          <w:sz w:val="23"/>
          <w:szCs w:val="23"/>
        </w:rPr>
        <w:t>y-laws (Carlen, Rick, Karen, Victor) timeline</w:t>
      </w:r>
      <w:r w:rsidR="00AF66A9">
        <w:rPr>
          <w:rFonts w:ascii="Segoe UI" w:eastAsia="Times New Roman" w:hAnsi="Segoe UI" w:cs="Segoe UI"/>
          <w:color w:val="201F1E"/>
          <w:sz w:val="23"/>
          <w:szCs w:val="23"/>
        </w:rPr>
        <w:t xml:space="preserve">: Karen sent suggested timeline to Carlen. Rick suggested we vote on the bylaws change before the November meeting.  We can do that via email or conference call with full Council. </w:t>
      </w:r>
      <w:r w:rsidR="00C61D35">
        <w:rPr>
          <w:rFonts w:ascii="Segoe UI" w:eastAsia="Times New Roman" w:hAnsi="Segoe UI" w:cs="Segoe UI"/>
          <w:color w:val="201F1E"/>
          <w:sz w:val="23"/>
          <w:szCs w:val="23"/>
        </w:rPr>
        <w:t>Goal will be to do bylaws vote by October 15</w:t>
      </w:r>
      <w:r w:rsidR="00C61D35" w:rsidRPr="00240C65">
        <w:rPr>
          <w:rFonts w:ascii="Segoe UI" w:eastAsia="Times New Roman" w:hAnsi="Segoe UI" w:cs="Segoe UI"/>
          <w:color w:val="201F1E"/>
          <w:sz w:val="23"/>
          <w:szCs w:val="23"/>
          <w:vertAlign w:val="superscript"/>
        </w:rPr>
        <w:t>th</w:t>
      </w:r>
      <w:r w:rsidR="00C61D35">
        <w:rPr>
          <w:rFonts w:ascii="Segoe UI" w:eastAsia="Times New Roman" w:hAnsi="Segoe UI" w:cs="Segoe UI"/>
          <w:color w:val="201F1E"/>
          <w:sz w:val="23"/>
          <w:szCs w:val="23"/>
        </w:rPr>
        <w:t>. If Carlen cannot lead this effort, Karen will let us know.</w:t>
      </w:r>
    </w:p>
    <w:p w14:paraId="07130590" w14:textId="77777777"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p>
    <w:p w14:paraId="7FC91138" w14:textId="4570DBE4"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r w:rsidRPr="00335522">
        <w:rPr>
          <w:rFonts w:ascii="Segoe UI" w:eastAsia="Times New Roman" w:hAnsi="Segoe UI" w:cs="Segoe UI"/>
          <w:color w:val="201F1E"/>
          <w:sz w:val="23"/>
          <w:szCs w:val="23"/>
        </w:rPr>
        <w:t>4.  Per minutes of last EC meeting I will be liaison to CRSPPP, Julia will do APPIC and ASPPB with Karen who will pick up meetings when Julia is unavailable.  Karen will pick up the San Diego APPIC meeting in late April</w:t>
      </w:r>
      <w:r w:rsidR="00C61D35">
        <w:rPr>
          <w:rFonts w:ascii="Segoe UI" w:eastAsia="Times New Roman" w:hAnsi="Segoe UI" w:cs="Segoe UI"/>
          <w:color w:val="201F1E"/>
          <w:sz w:val="23"/>
          <w:szCs w:val="23"/>
        </w:rPr>
        <w:t xml:space="preserve"> 30-May 2</w:t>
      </w:r>
      <w:r w:rsidRPr="00335522">
        <w:rPr>
          <w:rFonts w:ascii="Segoe UI" w:eastAsia="Times New Roman" w:hAnsi="Segoe UI" w:cs="Segoe UI"/>
          <w:color w:val="201F1E"/>
          <w:sz w:val="23"/>
          <w:szCs w:val="23"/>
        </w:rPr>
        <w:t>.</w:t>
      </w:r>
      <w:r w:rsidR="00C61D35">
        <w:rPr>
          <w:rFonts w:ascii="Segoe UI" w:eastAsia="Times New Roman" w:hAnsi="Segoe UI" w:cs="Segoe UI"/>
          <w:color w:val="201F1E"/>
          <w:sz w:val="23"/>
          <w:szCs w:val="23"/>
        </w:rPr>
        <w:t xml:space="preserve">  ASPPB is April 23-26. Karen will also go to that for one day, per Rick’s precedent. She does not need to register.</w:t>
      </w:r>
      <w:r w:rsidRPr="00335522">
        <w:rPr>
          <w:rFonts w:ascii="Segoe UI" w:eastAsia="Times New Roman" w:hAnsi="Segoe UI" w:cs="Segoe UI"/>
          <w:color w:val="201F1E"/>
          <w:sz w:val="23"/>
          <w:szCs w:val="23"/>
        </w:rPr>
        <w:t xml:space="preserve">  </w:t>
      </w:r>
      <w:r w:rsidR="00C61D35">
        <w:rPr>
          <w:rFonts w:ascii="Segoe UI" w:eastAsia="Times New Roman" w:hAnsi="Segoe UI" w:cs="Segoe UI"/>
          <w:color w:val="201F1E"/>
          <w:sz w:val="23"/>
          <w:szCs w:val="23"/>
        </w:rPr>
        <w:t xml:space="preserve">Victor is the liaison to ABPP.  They just want a written report for the Spring Meeting.  He plans to go to the final meeting in December.  ABPP may provide some financial support for this meeting.  Rick updated liaisons on CoS website. </w:t>
      </w:r>
      <w:r w:rsidRPr="00335522">
        <w:rPr>
          <w:rFonts w:ascii="Segoe UI" w:eastAsia="Times New Roman" w:hAnsi="Segoe UI" w:cs="Segoe UI"/>
          <w:color w:val="201F1E"/>
          <w:sz w:val="23"/>
          <w:szCs w:val="23"/>
        </w:rPr>
        <w:t>We need to work on attendance and phone liaison with our affiliates, or even request help from members who might wish to attend.</w:t>
      </w:r>
    </w:p>
    <w:p w14:paraId="5FA67C1D" w14:textId="77777777" w:rsidR="00335522" w:rsidRPr="00335522" w:rsidRDefault="00335522" w:rsidP="00335522">
      <w:pPr>
        <w:shd w:val="clear" w:color="auto" w:fill="FFFFFF"/>
        <w:spacing w:after="0" w:line="240" w:lineRule="auto"/>
        <w:textAlignment w:val="baseline"/>
        <w:rPr>
          <w:rFonts w:ascii="Segoe UI" w:eastAsia="Times New Roman" w:hAnsi="Segoe UI" w:cs="Segoe UI"/>
          <w:color w:val="201F1E"/>
          <w:sz w:val="23"/>
          <w:szCs w:val="23"/>
        </w:rPr>
      </w:pPr>
    </w:p>
    <w:p w14:paraId="5AFD9BBD" w14:textId="64BE12D9" w:rsidR="00335522" w:rsidRDefault="001A1FFB" w:rsidP="0033552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5.  Update from Rick about his conversation with Cathi Grus to </w:t>
      </w:r>
      <w:r w:rsidR="00335522" w:rsidRPr="00335522">
        <w:rPr>
          <w:rFonts w:ascii="Segoe UI" w:eastAsia="Times New Roman" w:hAnsi="Segoe UI" w:cs="Segoe UI"/>
          <w:color w:val="201F1E"/>
          <w:sz w:val="23"/>
          <w:szCs w:val="23"/>
        </w:rPr>
        <w:t>discuss codifying the CoS role with E&amp;T Guidelines</w:t>
      </w:r>
      <w:r w:rsidR="00AF66A9">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The Couple and Family Specialty requested assistance in the next steps of approval of their E&amp;T Guidelines – Rick consulted with Cathi on Feb 11</w:t>
      </w:r>
      <w:r w:rsidRPr="00240C65">
        <w:rPr>
          <w:rFonts w:ascii="Segoe UI" w:eastAsia="Times New Roman" w:hAnsi="Segoe UI" w:cs="Segoe UI"/>
          <w:color w:val="201F1E"/>
          <w:sz w:val="23"/>
          <w:szCs w:val="23"/>
          <w:vertAlign w:val="superscript"/>
        </w:rPr>
        <w:t>th</w:t>
      </w:r>
      <w:r>
        <w:rPr>
          <w:rFonts w:ascii="Segoe UI" w:eastAsia="Times New Roman" w:hAnsi="Segoe UI" w:cs="Segoe UI"/>
          <w:color w:val="201F1E"/>
          <w:sz w:val="23"/>
          <w:szCs w:val="23"/>
        </w:rPr>
        <w:t>. She had talked to Linda Berg-Cross in the interim. She learned that they needed to work more on the document</w:t>
      </w:r>
      <w:ins w:id="0" w:author="Seime, Richard J., Ph.D., L.P." w:date="2020-03-04T12:06:00Z">
        <w:r w:rsidR="00ED54C0">
          <w:rPr>
            <w:rFonts w:ascii="Segoe UI" w:eastAsia="Times New Roman" w:hAnsi="Segoe UI" w:cs="Segoe UI"/>
            <w:color w:val="201F1E"/>
            <w:sz w:val="23"/>
            <w:szCs w:val="23"/>
          </w:rPr>
          <w:t xml:space="preserve"> and they are withdrawing the document and reworking with their specialty council</w:t>
        </w:r>
      </w:ins>
      <w:ins w:id="1" w:author="Seime, Richard J., Ph.D., L.P." w:date="2020-03-04T12:07:00Z">
        <w:r w:rsidR="00ED54C0">
          <w:rPr>
            <w:rFonts w:ascii="Segoe UI" w:eastAsia="Times New Roman" w:hAnsi="Segoe UI" w:cs="Segoe UI"/>
            <w:color w:val="201F1E"/>
            <w:sz w:val="23"/>
            <w:szCs w:val="23"/>
          </w:rPr>
          <w:t xml:space="preserve">. These E &amp; T guidelines </w:t>
        </w:r>
      </w:ins>
      <w:del w:id="2" w:author="Seime, Richard J., Ph.D., L.P." w:date="2020-03-04T12:07:00Z">
        <w:r w:rsidDel="00ED54C0">
          <w:rPr>
            <w:rFonts w:ascii="Segoe UI" w:eastAsia="Times New Roman" w:hAnsi="Segoe UI" w:cs="Segoe UI"/>
            <w:color w:val="201F1E"/>
            <w:sz w:val="23"/>
            <w:szCs w:val="23"/>
          </w:rPr>
          <w:delText xml:space="preserve"> – we</w:delText>
        </w:r>
      </w:del>
      <w:r>
        <w:rPr>
          <w:rFonts w:ascii="Segoe UI" w:eastAsia="Times New Roman" w:hAnsi="Segoe UI" w:cs="Segoe UI"/>
          <w:color w:val="201F1E"/>
          <w:sz w:val="23"/>
          <w:szCs w:val="23"/>
        </w:rPr>
        <w:t xml:space="preserve"> should not submit these to APA Council of Representatives as Couple &amp; Family suggested they might do. Cathi’s perspective is that the CoS does play a central role in approving/vetting the Education &amp; Training Guidelines for specialties.  Rick suggested we look at our bylaws and figure out what we have done and are going to do. We will check with Kevin </w:t>
      </w:r>
      <w:r>
        <w:rPr>
          <w:rFonts w:ascii="Segoe UI" w:eastAsia="Times New Roman" w:hAnsi="Segoe UI" w:cs="Segoe UI"/>
          <w:color w:val="201F1E"/>
          <w:sz w:val="23"/>
          <w:szCs w:val="23"/>
        </w:rPr>
        <w:lastRenderedPageBreak/>
        <w:t>A</w:t>
      </w:r>
      <w:r w:rsidR="00836E1F">
        <w:rPr>
          <w:rFonts w:ascii="Segoe UI" w:eastAsia="Times New Roman" w:hAnsi="Segoe UI" w:cs="Segoe UI"/>
          <w:color w:val="201F1E"/>
          <w:sz w:val="23"/>
          <w:szCs w:val="23"/>
        </w:rPr>
        <w:t>rnold or Bill</w:t>
      </w:r>
      <w:ins w:id="3" w:author="Seime, Richard J., Ph.D., L.P." w:date="2020-03-04T12:07:00Z">
        <w:r w:rsidR="00ED54C0">
          <w:rPr>
            <w:rFonts w:ascii="Segoe UI" w:eastAsia="Times New Roman" w:hAnsi="Segoe UI" w:cs="Segoe UI"/>
            <w:color w:val="201F1E"/>
            <w:sz w:val="23"/>
            <w:szCs w:val="23"/>
          </w:rPr>
          <w:t xml:space="preserve"> </w:t>
        </w:r>
        <w:proofErr w:type="gramStart"/>
        <w:r w:rsidR="00ED54C0">
          <w:rPr>
            <w:rFonts w:ascii="Segoe UI" w:eastAsia="Times New Roman" w:hAnsi="Segoe UI" w:cs="Segoe UI"/>
            <w:color w:val="201F1E"/>
            <w:sz w:val="23"/>
            <w:szCs w:val="23"/>
          </w:rPr>
          <w:t>Sti</w:t>
        </w:r>
      </w:ins>
      <w:ins w:id="4" w:author="Seime, Richard J., Ph.D., L.P." w:date="2020-03-04T12:09:00Z">
        <w:r w:rsidR="00ED54C0">
          <w:rPr>
            <w:rFonts w:ascii="Segoe UI" w:eastAsia="Times New Roman" w:hAnsi="Segoe UI" w:cs="Segoe UI"/>
            <w:color w:val="201F1E"/>
            <w:sz w:val="23"/>
            <w:szCs w:val="23"/>
          </w:rPr>
          <w:t>e</w:t>
        </w:r>
      </w:ins>
      <w:ins w:id="5" w:author="Seime, Richard J., Ph.D., L.P." w:date="2020-03-04T12:07:00Z">
        <w:r w:rsidR="00ED54C0">
          <w:rPr>
            <w:rFonts w:ascii="Segoe UI" w:eastAsia="Times New Roman" w:hAnsi="Segoe UI" w:cs="Segoe UI"/>
            <w:color w:val="201F1E"/>
            <w:sz w:val="23"/>
            <w:szCs w:val="23"/>
          </w:rPr>
          <w:t xml:space="preserve">rs </w:t>
        </w:r>
      </w:ins>
      <w:r>
        <w:rPr>
          <w:rFonts w:ascii="Segoe UI" w:eastAsia="Times New Roman" w:hAnsi="Segoe UI" w:cs="Segoe UI"/>
          <w:color w:val="201F1E"/>
          <w:sz w:val="23"/>
          <w:szCs w:val="23"/>
        </w:rPr>
        <w:t>,</w:t>
      </w:r>
      <w:proofErr w:type="gramEnd"/>
      <w:r>
        <w:rPr>
          <w:rFonts w:ascii="Segoe UI" w:eastAsia="Times New Roman" w:hAnsi="Segoe UI" w:cs="Segoe UI"/>
          <w:color w:val="201F1E"/>
          <w:sz w:val="23"/>
          <w:szCs w:val="23"/>
        </w:rPr>
        <w:t xml:space="preserve"> Past Presidents of CoS, as well as look at our bylaws.  Then, we need to develop mechanisms within CoS to approve E&amp;T Guidelines, assuming we will be doing so.</w:t>
      </w:r>
      <w:r w:rsidR="00836E1F">
        <w:rPr>
          <w:rFonts w:ascii="Segoe UI" w:eastAsia="Times New Roman" w:hAnsi="Segoe UI" w:cs="Segoe UI"/>
          <w:color w:val="201F1E"/>
          <w:sz w:val="23"/>
          <w:szCs w:val="23"/>
        </w:rPr>
        <w:t xml:space="preserve">  Rick will contact Kevin and Bill and Karen will look at bylaws. </w:t>
      </w:r>
    </w:p>
    <w:p w14:paraId="6D8FEC44" w14:textId="4567D30E" w:rsidR="00836E1F" w:rsidRDefault="00836E1F" w:rsidP="00335522">
      <w:pPr>
        <w:shd w:val="clear" w:color="auto" w:fill="FFFFFF"/>
        <w:spacing w:after="0" w:line="240" w:lineRule="auto"/>
        <w:textAlignment w:val="baseline"/>
        <w:rPr>
          <w:rFonts w:ascii="Segoe UI" w:eastAsia="Times New Roman" w:hAnsi="Segoe UI" w:cs="Segoe UI"/>
          <w:color w:val="201F1E"/>
          <w:sz w:val="23"/>
          <w:szCs w:val="23"/>
        </w:rPr>
      </w:pPr>
    </w:p>
    <w:p w14:paraId="3B189EB9" w14:textId="1C773B97" w:rsidR="00836E1F" w:rsidRDefault="00836E1F" w:rsidP="0033552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6. Additional item – we need to discuss strategies for public comment on 6 documents, due April 13, related to the switch from proficiency to subspecialty.  Many of those documents are related to minor things like name changes for CRSPPP.  Victor suggested we check with specialty councils regarding whether or not they want CoS to make a public comment.  There is some lack of clarity about definitions and processes for declaring a specialty versus a subspecialty</w:t>
      </w:r>
      <w:r w:rsidR="007845FF">
        <w:rPr>
          <w:rFonts w:ascii="Segoe UI" w:eastAsia="Times New Roman" w:hAnsi="Segoe UI" w:cs="Segoe UI"/>
          <w:color w:val="201F1E"/>
          <w:sz w:val="23"/>
          <w:szCs w:val="23"/>
        </w:rPr>
        <w:t xml:space="preserve"> (versus proficiency)</w:t>
      </w:r>
      <w:r>
        <w:rPr>
          <w:rFonts w:ascii="Segoe UI" w:eastAsia="Times New Roman" w:hAnsi="Segoe UI" w:cs="Segoe UI"/>
          <w:color w:val="201F1E"/>
          <w:sz w:val="23"/>
          <w:szCs w:val="23"/>
        </w:rPr>
        <w:t xml:space="preserve">.  There is some overlapping confusion that ABPP is wrestling with regarding definitions. </w:t>
      </w:r>
      <w:r w:rsidR="007845FF">
        <w:rPr>
          <w:rFonts w:ascii="Segoe UI" w:eastAsia="Times New Roman" w:hAnsi="Segoe UI" w:cs="Segoe UI"/>
          <w:color w:val="201F1E"/>
          <w:sz w:val="23"/>
          <w:szCs w:val="23"/>
        </w:rPr>
        <w:t>We should also be attentive to other issues in the document. Karen will also send the link</w:t>
      </w:r>
      <w:r>
        <w:rPr>
          <w:rFonts w:ascii="Segoe UI" w:eastAsia="Times New Roman" w:hAnsi="Segoe UI" w:cs="Segoe UI"/>
          <w:color w:val="201F1E"/>
          <w:sz w:val="23"/>
          <w:szCs w:val="23"/>
        </w:rPr>
        <w:t xml:space="preserve"> to our member organizations, ask them to review it, and send us feedback. </w:t>
      </w:r>
    </w:p>
    <w:p w14:paraId="2535D877" w14:textId="1DBE0115" w:rsidR="007845FF" w:rsidRDefault="007845FF" w:rsidP="00335522">
      <w:pPr>
        <w:shd w:val="clear" w:color="auto" w:fill="FFFFFF"/>
        <w:spacing w:after="0" w:line="240" w:lineRule="auto"/>
        <w:textAlignment w:val="baseline"/>
        <w:rPr>
          <w:rFonts w:ascii="Segoe UI" w:eastAsia="Times New Roman" w:hAnsi="Segoe UI" w:cs="Segoe UI"/>
          <w:color w:val="201F1E"/>
          <w:sz w:val="23"/>
          <w:szCs w:val="23"/>
        </w:rPr>
      </w:pPr>
    </w:p>
    <w:p w14:paraId="1D3C50C8" w14:textId="1B1E6DEF" w:rsidR="007845FF" w:rsidRPr="00335522" w:rsidRDefault="007845FF" w:rsidP="0033552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7. Next meeting – March 25 at 4 pm CST/5 pm EST.</w:t>
      </w:r>
    </w:p>
    <w:p w14:paraId="2373462A" w14:textId="77777777" w:rsidR="00335522" w:rsidRDefault="00335522">
      <w:pPr>
        <w:rPr>
          <w:sz w:val="24"/>
          <w:szCs w:val="24"/>
        </w:rPr>
      </w:pPr>
    </w:p>
    <w:p w14:paraId="3892D78B" w14:textId="77777777" w:rsidR="007A2707" w:rsidRDefault="007A2707" w:rsidP="00BB0CAA">
      <w:pPr>
        <w:shd w:val="clear" w:color="auto" w:fill="FFFFFF"/>
        <w:spacing w:after="0" w:line="240" w:lineRule="auto"/>
        <w:rPr>
          <w:rFonts w:ascii="Tahoma" w:eastAsia="Times New Roman" w:hAnsi="Tahoma" w:cs="Tahoma"/>
          <w:color w:val="222222"/>
          <w:sz w:val="20"/>
          <w:szCs w:val="20"/>
        </w:rPr>
      </w:pPr>
    </w:p>
    <w:sectPr w:rsidR="007A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A5C42"/>
    <w:multiLevelType w:val="hybridMultilevel"/>
    <w:tmpl w:val="7C64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9F"/>
    <w:rsid w:val="00013E45"/>
    <w:rsid w:val="000401CC"/>
    <w:rsid w:val="00097FC2"/>
    <w:rsid w:val="000E1CF3"/>
    <w:rsid w:val="001A1FFB"/>
    <w:rsid w:val="00206B4B"/>
    <w:rsid w:val="00240C65"/>
    <w:rsid w:val="002D7326"/>
    <w:rsid w:val="00335522"/>
    <w:rsid w:val="00445307"/>
    <w:rsid w:val="00490AD3"/>
    <w:rsid w:val="00693909"/>
    <w:rsid w:val="007845FF"/>
    <w:rsid w:val="007962EA"/>
    <w:rsid w:val="007A2707"/>
    <w:rsid w:val="007D3224"/>
    <w:rsid w:val="00836E1F"/>
    <w:rsid w:val="008A4E9F"/>
    <w:rsid w:val="008D5930"/>
    <w:rsid w:val="00906676"/>
    <w:rsid w:val="00A01D28"/>
    <w:rsid w:val="00A96B60"/>
    <w:rsid w:val="00AF66A9"/>
    <w:rsid w:val="00BB0CAA"/>
    <w:rsid w:val="00BC42E6"/>
    <w:rsid w:val="00C61D35"/>
    <w:rsid w:val="00CB40E7"/>
    <w:rsid w:val="00D3318F"/>
    <w:rsid w:val="00ED54C0"/>
    <w:rsid w:val="00E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2C80"/>
  <w15:docId w15:val="{7074D0DF-39E0-4281-A876-5F7E4ADA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CAA"/>
    <w:rPr>
      <w:color w:val="0000FF"/>
      <w:u w:val="single"/>
    </w:rPr>
  </w:style>
  <w:style w:type="paragraph" w:customStyle="1" w:styleId="m-5184732054553085447xmsonormal">
    <w:name w:val="m_-5184732054553085447xmsonormal"/>
    <w:basedOn w:val="Normal"/>
    <w:rsid w:val="00BB0C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707"/>
    <w:pPr>
      <w:ind w:left="720"/>
      <w:contextualSpacing/>
    </w:pPr>
  </w:style>
  <w:style w:type="character" w:styleId="CommentReference">
    <w:name w:val="annotation reference"/>
    <w:basedOn w:val="DefaultParagraphFont"/>
    <w:uiPriority w:val="99"/>
    <w:semiHidden/>
    <w:unhideWhenUsed/>
    <w:rsid w:val="00445307"/>
    <w:rPr>
      <w:sz w:val="16"/>
      <w:szCs w:val="16"/>
    </w:rPr>
  </w:style>
  <w:style w:type="paragraph" w:styleId="CommentText">
    <w:name w:val="annotation text"/>
    <w:basedOn w:val="Normal"/>
    <w:link w:val="CommentTextChar"/>
    <w:uiPriority w:val="99"/>
    <w:semiHidden/>
    <w:unhideWhenUsed/>
    <w:rsid w:val="00445307"/>
    <w:pPr>
      <w:spacing w:line="240" w:lineRule="auto"/>
    </w:pPr>
    <w:rPr>
      <w:sz w:val="20"/>
      <w:szCs w:val="20"/>
    </w:rPr>
  </w:style>
  <w:style w:type="character" w:customStyle="1" w:styleId="CommentTextChar">
    <w:name w:val="Comment Text Char"/>
    <w:basedOn w:val="DefaultParagraphFont"/>
    <w:link w:val="CommentText"/>
    <w:uiPriority w:val="99"/>
    <w:semiHidden/>
    <w:rsid w:val="00445307"/>
    <w:rPr>
      <w:sz w:val="20"/>
      <w:szCs w:val="20"/>
    </w:rPr>
  </w:style>
  <w:style w:type="paragraph" w:styleId="CommentSubject">
    <w:name w:val="annotation subject"/>
    <w:basedOn w:val="CommentText"/>
    <w:next w:val="CommentText"/>
    <w:link w:val="CommentSubjectChar"/>
    <w:uiPriority w:val="99"/>
    <w:semiHidden/>
    <w:unhideWhenUsed/>
    <w:rsid w:val="00445307"/>
    <w:rPr>
      <w:b/>
      <w:bCs/>
    </w:rPr>
  </w:style>
  <w:style w:type="character" w:customStyle="1" w:styleId="CommentSubjectChar">
    <w:name w:val="Comment Subject Char"/>
    <w:basedOn w:val="CommentTextChar"/>
    <w:link w:val="CommentSubject"/>
    <w:uiPriority w:val="99"/>
    <w:semiHidden/>
    <w:rsid w:val="00445307"/>
    <w:rPr>
      <w:b/>
      <w:bCs/>
      <w:sz w:val="20"/>
      <w:szCs w:val="20"/>
    </w:rPr>
  </w:style>
  <w:style w:type="paragraph" w:styleId="BalloonText">
    <w:name w:val="Balloon Text"/>
    <w:basedOn w:val="Normal"/>
    <w:link w:val="BalloonTextChar"/>
    <w:uiPriority w:val="99"/>
    <w:semiHidden/>
    <w:unhideWhenUsed/>
    <w:rsid w:val="0044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678249">
      <w:bodyDiv w:val="1"/>
      <w:marLeft w:val="0"/>
      <w:marRight w:val="0"/>
      <w:marTop w:val="0"/>
      <w:marBottom w:val="0"/>
      <w:divBdr>
        <w:top w:val="none" w:sz="0" w:space="0" w:color="auto"/>
        <w:left w:val="none" w:sz="0" w:space="0" w:color="auto"/>
        <w:bottom w:val="none" w:sz="0" w:space="0" w:color="auto"/>
        <w:right w:val="none" w:sz="0" w:space="0" w:color="auto"/>
      </w:divBdr>
      <w:divsChild>
        <w:div w:id="526258273">
          <w:marLeft w:val="0"/>
          <w:marRight w:val="0"/>
          <w:marTop w:val="0"/>
          <w:marBottom w:val="0"/>
          <w:divBdr>
            <w:top w:val="none" w:sz="0" w:space="0" w:color="auto"/>
            <w:left w:val="none" w:sz="0" w:space="0" w:color="auto"/>
            <w:bottom w:val="none" w:sz="0" w:space="0" w:color="auto"/>
            <w:right w:val="none" w:sz="0" w:space="0" w:color="auto"/>
          </w:divBdr>
          <w:divsChild>
            <w:div w:id="1446805153">
              <w:marLeft w:val="0"/>
              <w:marRight w:val="0"/>
              <w:marTop w:val="0"/>
              <w:marBottom w:val="0"/>
              <w:divBdr>
                <w:top w:val="single" w:sz="8" w:space="3" w:color="B5C4DF"/>
                <w:left w:val="none" w:sz="0" w:space="0" w:color="auto"/>
                <w:bottom w:val="none" w:sz="0" w:space="0" w:color="auto"/>
                <w:right w:val="none" w:sz="0" w:space="0" w:color="auto"/>
              </w:divBdr>
            </w:div>
          </w:divsChild>
        </w:div>
        <w:div w:id="760178359">
          <w:marLeft w:val="0"/>
          <w:marRight w:val="0"/>
          <w:marTop w:val="0"/>
          <w:marBottom w:val="0"/>
          <w:divBdr>
            <w:top w:val="none" w:sz="0" w:space="0" w:color="auto"/>
            <w:left w:val="none" w:sz="0" w:space="0" w:color="auto"/>
            <w:bottom w:val="none" w:sz="0" w:space="0" w:color="auto"/>
            <w:right w:val="none" w:sz="0" w:space="0" w:color="auto"/>
          </w:divBdr>
          <w:divsChild>
            <w:div w:id="1481458941">
              <w:marLeft w:val="0"/>
              <w:marRight w:val="0"/>
              <w:marTop w:val="0"/>
              <w:marBottom w:val="0"/>
              <w:divBdr>
                <w:top w:val="single" w:sz="8" w:space="3" w:color="E1E1E1"/>
                <w:left w:val="none" w:sz="0" w:space="0" w:color="auto"/>
                <w:bottom w:val="none" w:sz="0" w:space="0" w:color="auto"/>
                <w:right w:val="none" w:sz="0" w:space="0" w:color="auto"/>
              </w:divBdr>
            </w:div>
          </w:divsChild>
        </w:div>
        <w:div w:id="667828881">
          <w:marLeft w:val="0"/>
          <w:marRight w:val="0"/>
          <w:marTop w:val="0"/>
          <w:marBottom w:val="0"/>
          <w:divBdr>
            <w:top w:val="none" w:sz="0" w:space="0" w:color="auto"/>
            <w:left w:val="none" w:sz="0" w:space="0" w:color="auto"/>
            <w:bottom w:val="none" w:sz="0" w:space="0" w:color="auto"/>
            <w:right w:val="none" w:sz="0" w:space="0" w:color="auto"/>
          </w:divBdr>
          <w:divsChild>
            <w:div w:id="279993215">
              <w:marLeft w:val="0"/>
              <w:marRight w:val="0"/>
              <w:marTop w:val="0"/>
              <w:marBottom w:val="0"/>
              <w:divBdr>
                <w:top w:val="single" w:sz="8" w:space="3" w:color="B5C4DF"/>
                <w:left w:val="none" w:sz="0" w:space="0" w:color="auto"/>
                <w:bottom w:val="none" w:sz="0" w:space="0" w:color="auto"/>
                <w:right w:val="none" w:sz="0" w:space="0" w:color="auto"/>
              </w:divBdr>
            </w:div>
          </w:divsChild>
        </w:div>
        <w:div w:id="1561555622">
          <w:marLeft w:val="0"/>
          <w:marRight w:val="0"/>
          <w:marTop w:val="0"/>
          <w:marBottom w:val="0"/>
          <w:divBdr>
            <w:top w:val="none" w:sz="0" w:space="0" w:color="auto"/>
            <w:left w:val="none" w:sz="0" w:space="0" w:color="auto"/>
            <w:bottom w:val="none" w:sz="0" w:space="0" w:color="auto"/>
            <w:right w:val="none" w:sz="0" w:space="0" w:color="auto"/>
          </w:divBdr>
        </w:div>
        <w:div w:id="2083985153">
          <w:marLeft w:val="0"/>
          <w:marRight w:val="0"/>
          <w:marTop w:val="0"/>
          <w:marBottom w:val="0"/>
          <w:divBdr>
            <w:top w:val="none" w:sz="0" w:space="0" w:color="auto"/>
            <w:left w:val="none" w:sz="0" w:space="0" w:color="auto"/>
            <w:bottom w:val="none" w:sz="0" w:space="0" w:color="auto"/>
            <w:right w:val="none" w:sz="0" w:space="0" w:color="auto"/>
          </w:divBdr>
        </w:div>
        <w:div w:id="293292001">
          <w:marLeft w:val="0"/>
          <w:marRight w:val="0"/>
          <w:marTop w:val="0"/>
          <w:marBottom w:val="0"/>
          <w:divBdr>
            <w:top w:val="none" w:sz="0" w:space="0" w:color="auto"/>
            <w:left w:val="none" w:sz="0" w:space="0" w:color="auto"/>
            <w:bottom w:val="none" w:sz="0" w:space="0" w:color="auto"/>
            <w:right w:val="none" w:sz="0" w:space="0" w:color="auto"/>
          </w:divBdr>
        </w:div>
        <w:div w:id="758716338">
          <w:marLeft w:val="0"/>
          <w:marRight w:val="0"/>
          <w:marTop w:val="0"/>
          <w:marBottom w:val="0"/>
          <w:divBdr>
            <w:top w:val="none" w:sz="0" w:space="0" w:color="auto"/>
            <w:left w:val="none" w:sz="0" w:space="0" w:color="auto"/>
            <w:bottom w:val="none" w:sz="0" w:space="0" w:color="auto"/>
            <w:right w:val="none" w:sz="0" w:space="0" w:color="auto"/>
          </w:divBdr>
        </w:div>
        <w:div w:id="153423209">
          <w:marLeft w:val="0"/>
          <w:marRight w:val="0"/>
          <w:marTop w:val="0"/>
          <w:marBottom w:val="0"/>
          <w:divBdr>
            <w:top w:val="none" w:sz="0" w:space="0" w:color="auto"/>
            <w:left w:val="none" w:sz="0" w:space="0" w:color="auto"/>
            <w:bottom w:val="none" w:sz="0" w:space="0" w:color="auto"/>
            <w:right w:val="none" w:sz="0" w:space="0" w:color="auto"/>
          </w:divBdr>
        </w:div>
        <w:div w:id="2066637609">
          <w:marLeft w:val="0"/>
          <w:marRight w:val="0"/>
          <w:marTop w:val="0"/>
          <w:marBottom w:val="0"/>
          <w:divBdr>
            <w:top w:val="none" w:sz="0" w:space="0" w:color="auto"/>
            <w:left w:val="none" w:sz="0" w:space="0" w:color="auto"/>
            <w:bottom w:val="none" w:sz="0" w:space="0" w:color="auto"/>
            <w:right w:val="none" w:sz="0" w:space="0" w:color="auto"/>
          </w:divBdr>
        </w:div>
        <w:div w:id="831871002">
          <w:marLeft w:val="0"/>
          <w:marRight w:val="0"/>
          <w:marTop w:val="0"/>
          <w:marBottom w:val="0"/>
          <w:divBdr>
            <w:top w:val="none" w:sz="0" w:space="0" w:color="auto"/>
            <w:left w:val="none" w:sz="0" w:space="0" w:color="auto"/>
            <w:bottom w:val="none" w:sz="0" w:space="0" w:color="auto"/>
            <w:right w:val="none" w:sz="0" w:space="0" w:color="auto"/>
          </w:divBdr>
        </w:div>
        <w:div w:id="291248468">
          <w:marLeft w:val="0"/>
          <w:marRight w:val="0"/>
          <w:marTop w:val="0"/>
          <w:marBottom w:val="0"/>
          <w:divBdr>
            <w:top w:val="none" w:sz="0" w:space="0" w:color="auto"/>
            <w:left w:val="none" w:sz="0" w:space="0" w:color="auto"/>
            <w:bottom w:val="none" w:sz="0" w:space="0" w:color="auto"/>
            <w:right w:val="none" w:sz="0" w:space="0" w:color="auto"/>
          </w:divBdr>
        </w:div>
        <w:div w:id="893782768">
          <w:marLeft w:val="0"/>
          <w:marRight w:val="0"/>
          <w:marTop w:val="0"/>
          <w:marBottom w:val="0"/>
          <w:divBdr>
            <w:top w:val="none" w:sz="0" w:space="0" w:color="auto"/>
            <w:left w:val="none" w:sz="0" w:space="0" w:color="auto"/>
            <w:bottom w:val="none" w:sz="0" w:space="0" w:color="auto"/>
            <w:right w:val="none" w:sz="0" w:space="0" w:color="auto"/>
          </w:divBdr>
        </w:div>
        <w:div w:id="1844928305">
          <w:marLeft w:val="0"/>
          <w:marRight w:val="0"/>
          <w:marTop w:val="0"/>
          <w:marBottom w:val="0"/>
          <w:divBdr>
            <w:top w:val="none" w:sz="0" w:space="0" w:color="auto"/>
            <w:left w:val="none" w:sz="0" w:space="0" w:color="auto"/>
            <w:bottom w:val="none" w:sz="0" w:space="0" w:color="auto"/>
            <w:right w:val="none" w:sz="0" w:space="0" w:color="auto"/>
          </w:divBdr>
          <w:divsChild>
            <w:div w:id="470365057">
              <w:marLeft w:val="0"/>
              <w:marRight w:val="0"/>
              <w:marTop w:val="0"/>
              <w:marBottom w:val="0"/>
              <w:divBdr>
                <w:top w:val="none" w:sz="0" w:space="0" w:color="auto"/>
                <w:left w:val="none" w:sz="0" w:space="0" w:color="auto"/>
                <w:bottom w:val="none" w:sz="0" w:space="0" w:color="auto"/>
                <w:right w:val="none" w:sz="0" w:space="0" w:color="auto"/>
              </w:divBdr>
            </w:div>
          </w:divsChild>
        </w:div>
        <w:div w:id="2077699114">
          <w:marLeft w:val="0"/>
          <w:marRight w:val="0"/>
          <w:marTop w:val="0"/>
          <w:marBottom w:val="0"/>
          <w:divBdr>
            <w:top w:val="none" w:sz="0" w:space="0" w:color="auto"/>
            <w:left w:val="none" w:sz="0" w:space="0" w:color="auto"/>
            <w:bottom w:val="none" w:sz="0" w:space="0" w:color="auto"/>
            <w:right w:val="none" w:sz="0" w:space="0" w:color="auto"/>
          </w:divBdr>
          <w:divsChild>
            <w:div w:id="1687249998">
              <w:marLeft w:val="0"/>
              <w:marRight w:val="0"/>
              <w:marTop w:val="0"/>
              <w:marBottom w:val="0"/>
              <w:divBdr>
                <w:top w:val="none" w:sz="0" w:space="0" w:color="auto"/>
                <w:left w:val="none" w:sz="0" w:space="0" w:color="auto"/>
                <w:bottom w:val="none" w:sz="0" w:space="0" w:color="auto"/>
                <w:right w:val="none" w:sz="0" w:space="0" w:color="auto"/>
              </w:divBdr>
              <w:divsChild>
                <w:div w:id="212691316">
                  <w:marLeft w:val="0"/>
                  <w:marRight w:val="0"/>
                  <w:marTop w:val="0"/>
                  <w:marBottom w:val="0"/>
                  <w:divBdr>
                    <w:top w:val="none" w:sz="0" w:space="0" w:color="auto"/>
                    <w:left w:val="none" w:sz="0" w:space="0" w:color="auto"/>
                    <w:bottom w:val="none" w:sz="0" w:space="0" w:color="auto"/>
                    <w:right w:val="none" w:sz="0" w:space="0" w:color="auto"/>
                  </w:divBdr>
                </w:div>
                <w:div w:id="398670047">
                  <w:marLeft w:val="0"/>
                  <w:marRight w:val="0"/>
                  <w:marTop w:val="0"/>
                  <w:marBottom w:val="0"/>
                  <w:divBdr>
                    <w:top w:val="none" w:sz="0" w:space="0" w:color="auto"/>
                    <w:left w:val="none" w:sz="0" w:space="0" w:color="auto"/>
                    <w:bottom w:val="none" w:sz="0" w:space="0" w:color="auto"/>
                    <w:right w:val="none" w:sz="0" w:space="0" w:color="auto"/>
                  </w:divBdr>
                  <w:divsChild>
                    <w:div w:id="1820533042">
                      <w:marLeft w:val="0"/>
                      <w:marRight w:val="0"/>
                      <w:marTop w:val="0"/>
                      <w:marBottom w:val="0"/>
                      <w:divBdr>
                        <w:top w:val="none" w:sz="0" w:space="0" w:color="auto"/>
                        <w:left w:val="none" w:sz="0" w:space="0" w:color="auto"/>
                        <w:bottom w:val="none" w:sz="0" w:space="0" w:color="auto"/>
                        <w:right w:val="none" w:sz="0" w:space="0" w:color="auto"/>
                      </w:divBdr>
                      <w:divsChild>
                        <w:div w:id="1287732978">
                          <w:marLeft w:val="0"/>
                          <w:marRight w:val="0"/>
                          <w:marTop w:val="0"/>
                          <w:marBottom w:val="0"/>
                          <w:divBdr>
                            <w:top w:val="none" w:sz="0" w:space="0" w:color="auto"/>
                            <w:left w:val="none" w:sz="0" w:space="0" w:color="auto"/>
                            <w:bottom w:val="none" w:sz="0" w:space="0" w:color="auto"/>
                            <w:right w:val="none" w:sz="0" w:space="0" w:color="auto"/>
                          </w:divBdr>
                          <w:divsChild>
                            <w:div w:id="11809918">
                              <w:marLeft w:val="0"/>
                              <w:marRight w:val="0"/>
                              <w:marTop w:val="0"/>
                              <w:marBottom w:val="0"/>
                              <w:divBdr>
                                <w:top w:val="none" w:sz="0" w:space="0" w:color="auto"/>
                                <w:left w:val="none" w:sz="0" w:space="0" w:color="auto"/>
                                <w:bottom w:val="none" w:sz="0" w:space="0" w:color="auto"/>
                                <w:right w:val="none" w:sz="0" w:space="0" w:color="auto"/>
                              </w:divBdr>
                              <w:divsChild>
                                <w:div w:id="1264462477">
                                  <w:marLeft w:val="0"/>
                                  <w:marRight w:val="0"/>
                                  <w:marTop w:val="0"/>
                                  <w:marBottom w:val="0"/>
                                  <w:divBdr>
                                    <w:top w:val="none" w:sz="0" w:space="0" w:color="auto"/>
                                    <w:left w:val="none" w:sz="0" w:space="0" w:color="auto"/>
                                    <w:bottom w:val="none" w:sz="0" w:space="0" w:color="auto"/>
                                    <w:right w:val="none" w:sz="0" w:space="0" w:color="auto"/>
                                  </w:divBdr>
                                  <w:divsChild>
                                    <w:div w:id="578292702">
                                      <w:marLeft w:val="0"/>
                                      <w:marRight w:val="0"/>
                                      <w:marTop w:val="0"/>
                                      <w:marBottom w:val="0"/>
                                      <w:divBdr>
                                        <w:top w:val="none" w:sz="0" w:space="0" w:color="auto"/>
                                        <w:left w:val="none" w:sz="0" w:space="0" w:color="auto"/>
                                        <w:bottom w:val="none" w:sz="0" w:space="0" w:color="auto"/>
                                        <w:right w:val="none" w:sz="0" w:space="0" w:color="auto"/>
                                      </w:divBdr>
                                      <w:divsChild>
                                        <w:div w:id="1439179339">
                                          <w:marLeft w:val="0"/>
                                          <w:marRight w:val="0"/>
                                          <w:marTop w:val="0"/>
                                          <w:marBottom w:val="0"/>
                                          <w:divBdr>
                                            <w:top w:val="none" w:sz="0" w:space="0" w:color="auto"/>
                                            <w:left w:val="none" w:sz="0" w:space="0" w:color="auto"/>
                                            <w:bottom w:val="none" w:sz="0" w:space="0" w:color="auto"/>
                                            <w:right w:val="none" w:sz="0" w:space="0" w:color="auto"/>
                                          </w:divBdr>
                                          <w:divsChild>
                                            <w:div w:id="140197421">
                                              <w:marLeft w:val="0"/>
                                              <w:marRight w:val="0"/>
                                              <w:marTop w:val="0"/>
                                              <w:marBottom w:val="0"/>
                                              <w:divBdr>
                                                <w:top w:val="none" w:sz="0" w:space="0" w:color="auto"/>
                                                <w:left w:val="none" w:sz="0" w:space="0" w:color="auto"/>
                                                <w:bottom w:val="none" w:sz="0" w:space="0" w:color="auto"/>
                                                <w:right w:val="none" w:sz="0" w:space="0" w:color="auto"/>
                                              </w:divBdr>
                                              <w:divsChild>
                                                <w:div w:id="784541399">
                                                  <w:marLeft w:val="0"/>
                                                  <w:marRight w:val="0"/>
                                                  <w:marTop w:val="0"/>
                                                  <w:marBottom w:val="0"/>
                                                  <w:divBdr>
                                                    <w:top w:val="none" w:sz="0" w:space="0" w:color="auto"/>
                                                    <w:left w:val="none" w:sz="0" w:space="0" w:color="auto"/>
                                                    <w:bottom w:val="none" w:sz="0" w:space="0" w:color="auto"/>
                                                    <w:right w:val="none" w:sz="0" w:space="0" w:color="auto"/>
                                                  </w:divBdr>
                                                  <w:divsChild>
                                                    <w:div w:id="9031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76787">
              <w:marLeft w:val="0"/>
              <w:marRight w:val="0"/>
              <w:marTop w:val="0"/>
              <w:marBottom w:val="0"/>
              <w:divBdr>
                <w:top w:val="none" w:sz="0" w:space="0" w:color="auto"/>
                <w:left w:val="none" w:sz="0" w:space="0" w:color="auto"/>
                <w:bottom w:val="none" w:sz="0" w:space="0" w:color="auto"/>
                <w:right w:val="none" w:sz="0" w:space="0" w:color="auto"/>
              </w:divBdr>
              <w:divsChild>
                <w:div w:id="813061257">
                  <w:marLeft w:val="0"/>
                  <w:marRight w:val="0"/>
                  <w:marTop w:val="0"/>
                  <w:marBottom w:val="0"/>
                  <w:divBdr>
                    <w:top w:val="none" w:sz="0" w:space="0" w:color="auto"/>
                    <w:left w:val="none" w:sz="0" w:space="0" w:color="auto"/>
                    <w:bottom w:val="none" w:sz="0" w:space="0" w:color="auto"/>
                    <w:right w:val="none" w:sz="0" w:space="0" w:color="auto"/>
                  </w:divBdr>
                </w:div>
                <w:div w:id="164950659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32685237">
                      <w:marLeft w:val="0"/>
                      <w:marRight w:val="0"/>
                      <w:marTop w:val="0"/>
                      <w:marBottom w:val="0"/>
                      <w:divBdr>
                        <w:top w:val="none" w:sz="0" w:space="0" w:color="auto"/>
                        <w:left w:val="none" w:sz="0" w:space="0" w:color="auto"/>
                        <w:bottom w:val="none" w:sz="0" w:space="0" w:color="auto"/>
                        <w:right w:val="none" w:sz="0" w:space="0" w:color="auto"/>
                      </w:divBdr>
                      <w:divsChild>
                        <w:div w:id="709038986">
                          <w:marLeft w:val="0"/>
                          <w:marRight w:val="0"/>
                          <w:marTop w:val="0"/>
                          <w:marBottom w:val="0"/>
                          <w:divBdr>
                            <w:top w:val="none" w:sz="0" w:space="0" w:color="auto"/>
                            <w:left w:val="none" w:sz="0" w:space="0" w:color="auto"/>
                            <w:bottom w:val="none" w:sz="0" w:space="0" w:color="auto"/>
                            <w:right w:val="none" w:sz="0" w:space="0" w:color="auto"/>
                          </w:divBdr>
                        </w:div>
                        <w:div w:id="663363932">
                          <w:marLeft w:val="0"/>
                          <w:marRight w:val="0"/>
                          <w:marTop w:val="0"/>
                          <w:marBottom w:val="0"/>
                          <w:divBdr>
                            <w:top w:val="none" w:sz="0" w:space="0" w:color="auto"/>
                            <w:left w:val="none" w:sz="0" w:space="0" w:color="auto"/>
                            <w:bottom w:val="none" w:sz="0" w:space="0" w:color="auto"/>
                            <w:right w:val="none" w:sz="0" w:space="0" w:color="auto"/>
                          </w:divBdr>
                        </w:div>
                        <w:div w:id="14473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8225">
      <w:bodyDiv w:val="1"/>
      <w:marLeft w:val="0"/>
      <w:marRight w:val="0"/>
      <w:marTop w:val="0"/>
      <w:marBottom w:val="0"/>
      <w:divBdr>
        <w:top w:val="none" w:sz="0" w:space="0" w:color="auto"/>
        <w:left w:val="none" w:sz="0" w:space="0" w:color="auto"/>
        <w:bottom w:val="none" w:sz="0" w:space="0" w:color="auto"/>
        <w:right w:val="none" w:sz="0" w:space="0" w:color="auto"/>
      </w:divBdr>
      <w:divsChild>
        <w:div w:id="672730175">
          <w:marLeft w:val="0"/>
          <w:marRight w:val="0"/>
          <w:marTop w:val="0"/>
          <w:marBottom w:val="0"/>
          <w:divBdr>
            <w:top w:val="none" w:sz="0" w:space="0" w:color="auto"/>
            <w:left w:val="none" w:sz="0" w:space="0" w:color="auto"/>
            <w:bottom w:val="none" w:sz="0" w:space="0" w:color="auto"/>
            <w:right w:val="none" w:sz="0" w:space="0" w:color="auto"/>
          </w:divBdr>
        </w:div>
        <w:div w:id="1247575949">
          <w:marLeft w:val="0"/>
          <w:marRight w:val="0"/>
          <w:marTop w:val="0"/>
          <w:marBottom w:val="0"/>
          <w:divBdr>
            <w:top w:val="none" w:sz="0" w:space="0" w:color="auto"/>
            <w:left w:val="none" w:sz="0" w:space="0" w:color="auto"/>
            <w:bottom w:val="none" w:sz="0" w:space="0" w:color="auto"/>
            <w:right w:val="none" w:sz="0" w:space="0" w:color="auto"/>
          </w:divBdr>
        </w:div>
        <w:div w:id="1859922992">
          <w:marLeft w:val="0"/>
          <w:marRight w:val="0"/>
          <w:marTop w:val="0"/>
          <w:marBottom w:val="0"/>
          <w:divBdr>
            <w:top w:val="none" w:sz="0" w:space="0" w:color="auto"/>
            <w:left w:val="none" w:sz="0" w:space="0" w:color="auto"/>
            <w:bottom w:val="none" w:sz="0" w:space="0" w:color="auto"/>
            <w:right w:val="none" w:sz="0" w:space="0" w:color="auto"/>
          </w:divBdr>
        </w:div>
        <w:div w:id="1333340076">
          <w:marLeft w:val="0"/>
          <w:marRight w:val="0"/>
          <w:marTop w:val="0"/>
          <w:marBottom w:val="0"/>
          <w:divBdr>
            <w:top w:val="none" w:sz="0" w:space="0" w:color="auto"/>
            <w:left w:val="none" w:sz="0" w:space="0" w:color="auto"/>
            <w:bottom w:val="none" w:sz="0" w:space="0" w:color="auto"/>
            <w:right w:val="none" w:sz="0" w:space="0" w:color="auto"/>
          </w:divBdr>
        </w:div>
        <w:div w:id="2054571723">
          <w:marLeft w:val="0"/>
          <w:marRight w:val="0"/>
          <w:marTop w:val="0"/>
          <w:marBottom w:val="0"/>
          <w:divBdr>
            <w:top w:val="none" w:sz="0" w:space="0" w:color="auto"/>
            <w:left w:val="none" w:sz="0" w:space="0" w:color="auto"/>
            <w:bottom w:val="none" w:sz="0" w:space="0" w:color="auto"/>
            <w:right w:val="none" w:sz="0" w:space="0" w:color="auto"/>
          </w:divBdr>
        </w:div>
        <w:div w:id="2032954314">
          <w:marLeft w:val="0"/>
          <w:marRight w:val="0"/>
          <w:marTop w:val="0"/>
          <w:marBottom w:val="0"/>
          <w:divBdr>
            <w:top w:val="none" w:sz="0" w:space="0" w:color="auto"/>
            <w:left w:val="none" w:sz="0" w:space="0" w:color="auto"/>
            <w:bottom w:val="none" w:sz="0" w:space="0" w:color="auto"/>
            <w:right w:val="none" w:sz="0" w:space="0" w:color="auto"/>
          </w:divBdr>
        </w:div>
        <w:div w:id="1353649615">
          <w:marLeft w:val="0"/>
          <w:marRight w:val="0"/>
          <w:marTop w:val="0"/>
          <w:marBottom w:val="0"/>
          <w:divBdr>
            <w:top w:val="none" w:sz="0" w:space="0" w:color="auto"/>
            <w:left w:val="none" w:sz="0" w:space="0" w:color="auto"/>
            <w:bottom w:val="none" w:sz="0" w:space="0" w:color="auto"/>
            <w:right w:val="none" w:sz="0" w:space="0" w:color="auto"/>
          </w:divBdr>
        </w:div>
        <w:div w:id="1024358522">
          <w:marLeft w:val="0"/>
          <w:marRight w:val="0"/>
          <w:marTop w:val="0"/>
          <w:marBottom w:val="0"/>
          <w:divBdr>
            <w:top w:val="none" w:sz="0" w:space="0" w:color="auto"/>
            <w:left w:val="none" w:sz="0" w:space="0" w:color="auto"/>
            <w:bottom w:val="none" w:sz="0" w:space="0" w:color="auto"/>
            <w:right w:val="none" w:sz="0" w:space="0" w:color="auto"/>
          </w:divBdr>
        </w:div>
        <w:div w:id="7806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Farrell</dc:creator>
  <cp:lastModifiedBy>Richard</cp:lastModifiedBy>
  <cp:revision>2</cp:revision>
  <cp:lastPrinted>2020-01-28T04:15:00Z</cp:lastPrinted>
  <dcterms:created xsi:type="dcterms:W3CDTF">2020-03-24T16:32:00Z</dcterms:created>
  <dcterms:modified xsi:type="dcterms:W3CDTF">2020-03-24T16:32:00Z</dcterms:modified>
</cp:coreProperties>
</file>