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B61A4" w14:textId="77777777" w:rsidR="001D5BA3" w:rsidRDefault="001D5BA3" w:rsidP="00226777">
      <w:pPr>
        <w:widowControl w:val="0"/>
        <w:jc w:val="center"/>
        <w:rPr>
          <w:b/>
          <w:sz w:val="28"/>
          <w:szCs w:val="28"/>
        </w:rPr>
      </w:pPr>
      <w:r>
        <w:rPr>
          <w:b/>
          <w:sz w:val="28"/>
          <w:szCs w:val="28"/>
        </w:rPr>
        <w:t>Council of Specialties in Professional Psychology</w:t>
      </w:r>
    </w:p>
    <w:p w14:paraId="5B0D2C83" w14:textId="59FB96A4" w:rsidR="00226777" w:rsidRDefault="001D5BA3" w:rsidP="00226777">
      <w:pPr>
        <w:widowControl w:val="0"/>
        <w:jc w:val="center"/>
        <w:rPr>
          <w:b/>
          <w:sz w:val="28"/>
          <w:szCs w:val="28"/>
        </w:rPr>
      </w:pPr>
      <w:r>
        <w:rPr>
          <w:b/>
          <w:sz w:val="28"/>
          <w:szCs w:val="28"/>
        </w:rPr>
        <w:t>Executive Committee Meeting</w:t>
      </w:r>
      <w:r w:rsidR="00226777">
        <w:rPr>
          <w:b/>
          <w:sz w:val="28"/>
          <w:szCs w:val="28"/>
        </w:rPr>
        <w:t xml:space="preserve"> Minutes </w:t>
      </w:r>
    </w:p>
    <w:p w14:paraId="23718EF5" w14:textId="321F0D15" w:rsidR="00226777" w:rsidRDefault="0081308A" w:rsidP="00226777">
      <w:pPr>
        <w:widowControl w:val="0"/>
        <w:jc w:val="center"/>
      </w:pPr>
      <w:r>
        <w:t>February</w:t>
      </w:r>
      <w:r w:rsidR="00BD21E4">
        <w:t xml:space="preserve"> </w:t>
      </w:r>
      <w:r w:rsidR="00E140FB">
        <w:t>28</w:t>
      </w:r>
      <w:r w:rsidR="001D5BA3">
        <w:t>, 2022</w:t>
      </w:r>
    </w:p>
    <w:p w14:paraId="56862006" w14:textId="6085A38F" w:rsidR="004E597C" w:rsidRDefault="00A7714A" w:rsidP="00226777">
      <w:pPr>
        <w:widowControl w:val="0"/>
        <w:jc w:val="center"/>
      </w:pPr>
      <w:r>
        <w:t xml:space="preserve">10 am CST / </w:t>
      </w:r>
      <w:r w:rsidR="003B7453">
        <w:t>11</w:t>
      </w:r>
      <w:r w:rsidR="004E597C">
        <w:t xml:space="preserve"> </w:t>
      </w:r>
      <w:r w:rsidR="003B7453">
        <w:t>a</w:t>
      </w:r>
      <w:r w:rsidR="004E597C">
        <w:t>m EST</w:t>
      </w:r>
    </w:p>
    <w:p w14:paraId="728769E8" w14:textId="77777777" w:rsidR="00226777" w:rsidRDefault="00226777" w:rsidP="00226777">
      <w:pPr>
        <w:widowControl w:val="0"/>
        <w:jc w:val="center"/>
      </w:pPr>
    </w:p>
    <w:p w14:paraId="4FF6E06B" w14:textId="77777777" w:rsidR="00226777" w:rsidRDefault="00226777" w:rsidP="00226777">
      <w:pPr>
        <w:widowControl w:val="0"/>
        <w:jc w:val="center"/>
      </w:pPr>
    </w:p>
    <w:p w14:paraId="4D0C3B84" w14:textId="7E3F8479" w:rsidR="00226777" w:rsidRDefault="00226777" w:rsidP="00226777">
      <w:pPr>
        <w:widowControl w:val="0"/>
      </w:pPr>
      <w:r>
        <w:rPr>
          <w:b/>
        </w:rPr>
        <w:t xml:space="preserve">PRESENT:  </w:t>
      </w:r>
      <w:r w:rsidR="001D5BA3" w:rsidRPr="001D5BA3">
        <w:t xml:space="preserve">Karen Farrell, </w:t>
      </w:r>
      <w:r w:rsidR="001D5BA3">
        <w:t xml:space="preserve">Robin Hilsabeck, </w:t>
      </w:r>
      <w:r w:rsidR="001D5BA3" w:rsidRPr="001D5BA3">
        <w:t>Victor Molinari, Michele Rusin, Danielle Rynczak</w:t>
      </w:r>
    </w:p>
    <w:p w14:paraId="69541E34" w14:textId="77777777" w:rsidR="00226777" w:rsidRDefault="00226777" w:rsidP="00226777">
      <w:pPr>
        <w:widowControl w:val="0"/>
      </w:pPr>
    </w:p>
    <w:p w14:paraId="5B179644" w14:textId="7151B69C" w:rsidR="00226777" w:rsidRPr="00CC20E9" w:rsidRDefault="00226777" w:rsidP="00226777">
      <w:pPr>
        <w:widowControl w:val="0"/>
        <w:rPr>
          <w:bCs/>
        </w:rPr>
      </w:pPr>
      <w:r>
        <w:rPr>
          <w:b/>
        </w:rPr>
        <w:t xml:space="preserve">ABSENT:  </w:t>
      </w:r>
      <w:r w:rsidR="00AB0A10">
        <w:rPr>
          <w:bCs/>
        </w:rPr>
        <w:t>Michele Rusin</w:t>
      </w:r>
    </w:p>
    <w:p w14:paraId="32ECA5B1" w14:textId="77777777" w:rsidR="00D0373D" w:rsidRDefault="00D0373D"/>
    <w:tbl>
      <w:tblPr>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5"/>
        <w:gridCol w:w="4410"/>
        <w:gridCol w:w="2700"/>
        <w:gridCol w:w="1620"/>
      </w:tblGrid>
      <w:tr w:rsidR="00226777" w14:paraId="32E63D7C" w14:textId="77777777" w:rsidTr="00B044F0">
        <w:tc>
          <w:tcPr>
            <w:tcW w:w="2965" w:type="dxa"/>
          </w:tcPr>
          <w:p w14:paraId="3B9D3BDC" w14:textId="77777777" w:rsidR="00226777" w:rsidRDefault="00226777" w:rsidP="00541494">
            <w:pPr>
              <w:widowControl w:val="0"/>
              <w:jc w:val="center"/>
              <w:rPr>
                <w:b/>
              </w:rPr>
            </w:pPr>
            <w:r>
              <w:rPr>
                <w:b/>
              </w:rPr>
              <w:t>AGENDA ITEM</w:t>
            </w:r>
          </w:p>
          <w:p w14:paraId="1A0E487B" w14:textId="77777777" w:rsidR="00226777" w:rsidRDefault="00226777" w:rsidP="00541494">
            <w:pPr>
              <w:widowControl w:val="0"/>
              <w:jc w:val="center"/>
              <w:rPr>
                <w:b/>
              </w:rPr>
            </w:pPr>
          </w:p>
        </w:tc>
        <w:tc>
          <w:tcPr>
            <w:tcW w:w="4410" w:type="dxa"/>
          </w:tcPr>
          <w:p w14:paraId="30FF5D31" w14:textId="77777777" w:rsidR="00226777" w:rsidRDefault="004026DC" w:rsidP="004026DC">
            <w:pPr>
              <w:widowControl w:val="0"/>
              <w:rPr>
                <w:b/>
              </w:rPr>
            </w:pPr>
            <w:r>
              <w:rPr>
                <w:b/>
              </w:rPr>
              <w:t>DISCUSSION/CONCLUSION</w:t>
            </w:r>
          </w:p>
        </w:tc>
        <w:tc>
          <w:tcPr>
            <w:tcW w:w="2700" w:type="dxa"/>
          </w:tcPr>
          <w:p w14:paraId="4FA6F7B8" w14:textId="77777777" w:rsidR="004026DC" w:rsidRDefault="004026DC" w:rsidP="004026DC">
            <w:pPr>
              <w:widowControl w:val="0"/>
              <w:rPr>
                <w:b/>
              </w:rPr>
            </w:pPr>
            <w:r>
              <w:rPr>
                <w:b/>
              </w:rPr>
              <w:t>ACTION/</w:t>
            </w:r>
            <w:r w:rsidR="00B044F0">
              <w:rPr>
                <w:b/>
              </w:rPr>
              <w:t xml:space="preserve"> </w:t>
            </w:r>
            <w:r>
              <w:rPr>
                <w:b/>
              </w:rPr>
              <w:t>RECOMMENDATION</w:t>
            </w:r>
          </w:p>
          <w:p w14:paraId="537A1C4B" w14:textId="77777777" w:rsidR="004026DC" w:rsidRDefault="004026DC" w:rsidP="004026DC">
            <w:pPr>
              <w:widowControl w:val="0"/>
              <w:rPr>
                <w:b/>
              </w:rPr>
            </w:pPr>
            <w:r>
              <w:rPr>
                <w:b/>
              </w:rPr>
              <w:t>Responsible Party(</w:t>
            </w:r>
            <w:proofErr w:type="spellStart"/>
            <w:r>
              <w:rPr>
                <w:b/>
              </w:rPr>
              <w:t>ies</w:t>
            </w:r>
            <w:proofErr w:type="spellEnd"/>
            <w:r>
              <w:rPr>
                <w:b/>
              </w:rPr>
              <w:t>)/</w:t>
            </w:r>
            <w:r w:rsidR="00B044F0">
              <w:rPr>
                <w:b/>
              </w:rPr>
              <w:t xml:space="preserve"> </w:t>
            </w:r>
            <w:r>
              <w:rPr>
                <w:b/>
              </w:rPr>
              <w:t>Due Date</w:t>
            </w:r>
          </w:p>
          <w:p w14:paraId="0E9C49E8" w14:textId="77777777" w:rsidR="00226777" w:rsidRDefault="00226777" w:rsidP="00541494">
            <w:pPr>
              <w:widowControl w:val="0"/>
              <w:rPr>
                <w:b/>
              </w:rPr>
            </w:pPr>
          </w:p>
        </w:tc>
        <w:tc>
          <w:tcPr>
            <w:tcW w:w="1620" w:type="dxa"/>
          </w:tcPr>
          <w:p w14:paraId="1CCC08E6" w14:textId="77777777" w:rsidR="00226777" w:rsidRDefault="00226777" w:rsidP="00541494">
            <w:pPr>
              <w:widowControl w:val="0"/>
              <w:jc w:val="center"/>
              <w:rPr>
                <w:b/>
              </w:rPr>
            </w:pPr>
            <w:r>
              <w:rPr>
                <w:b/>
              </w:rPr>
              <w:t>STATUS</w:t>
            </w:r>
          </w:p>
          <w:p w14:paraId="5A7E1B32" w14:textId="77777777" w:rsidR="00226777" w:rsidRDefault="00226777" w:rsidP="00541494">
            <w:pPr>
              <w:widowControl w:val="0"/>
              <w:jc w:val="center"/>
              <w:rPr>
                <w:b/>
              </w:rPr>
            </w:pPr>
            <w:r>
              <w:rPr>
                <w:b/>
              </w:rPr>
              <w:t>Open/Closed</w:t>
            </w:r>
          </w:p>
        </w:tc>
      </w:tr>
      <w:tr w:rsidR="00D5534F" w14:paraId="179C35D4" w14:textId="77777777" w:rsidTr="00B044F0">
        <w:tc>
          <w:tcPr>
            <w:tcW w:w="2965" w:type="dxa"/>
          </w:tcPr>
          <w:p w14:paraId="30478AB2" w14:textId="33326DD1" w:rsidR="00D5534F" w:rsidRDefault="002F5819" w:rsidP="00541494">
            <w:pPr>
              <w:pStyle w:val="Heading1"/>
              <w:keepNext w:val="0"/>
              <w:widowControl w:val="0"/>
              <w:rPr>
                <w:bCs w:val="0"/>
              </w:rPr>
            </w:pPr>
            <w:r>
              <w:rPr>
                <w:bCs w:val="0"/>
              </w:rPr>
              <w:t>ANNOUNCEMENTS/ UPDATES</w:t>
            </w:r>
          </w:p>
        </w:tc>
        <w:tc>
          <w:tcPr>
            <w:tcW w:w="4410" w:type="dxa"/>
          </w:tcPr>
          <w:p w14:paraId="43A0AB5A" w14:textId="77777777" w:rsidR="00D5534F" w:rsidRDefault="00D5534F" w:rsidP="00541494">
            <w:pPr>
              <w:widowControl w:val="0"/>
            </w:pPr>
          </w:p>
        </w:tc>
        <w:tc>
          <w:tcPr>
            <w:tcW w:w="2700" w:type="dxa"/>
          </w:tcPr>
          <w:p w14:paraId="05DA69A0" w14:textId="77777777" w:rsidR="00D5534F" w:rsidRDefault="00D5534F" w:rsidP="00541494">
            <w:pPr>
              <w:widowControl w:val="0"/>
            </w:pPr>
          </w:p>
        </w:tc>
        <w:tc>
          <w:tcPr>
            <w:tcW w:w="1620" w:type="dxa"/>
          </w:tcPr>
          <w:p w14:paraId="2712CF02" w14:textId="77777777" w:rsidR="00D5534F" w:rsidRDefault="00D5534F" w:rsidP="00541494">
            <w:pPr>
              <w:widowControl w:val="0"/>
            </w:pPr>
          </w:p>
        </w:tc>
      </w:tr>
      <w:tr w:rsidR="00334A01" w14:paraId="6772066E" w14:textId="77777777" w:rsidTr="00B044F0">
        <w:tc>
          <w:tcPr>
            <w:tcW w:w="2965" w:type="dxa"/>
          </w:tcPr>
          <w:p w14:paraId="29C06582" w14:textId="354FC839" w:rsidR="00334A01" w:rsidRPr="002F5819" w:rsidRDefault="00334A01" w:rsidP="00334A01">
            <w:pPr>
              <w:pStyle w:val="Heading1"/>
              <w:keepNext w:val="0"/>
              <w:widowControl w:val="0"/>
              <w:rPr>
                <w:b w:val="0"/>
                <w:bCs w:val="0"/>
              </w:rPr>
            </w:pPr>
          </w:p>
        </w:tc>
        <w:tc>
          <w:tcPr>
            <w:tcW w:w="4410" w:type="dxa"/>
          </w:tcPr>
          <w:p w14:paraId="5502FBE0" w14:textId="71703431" w:rsidR="00334A01" w:rsidRDefault="00E140FB" w:rsidP="00334A01">
            <w:pPr>
              <w:widowControl w:val="0"/>
            </w:pPr>
            <w:r>
              <w:t>Minutes from February 7 meeting</w:t>
            </w:r>
          </w:p>
        </w:tc>
        <w:tc>
          <w:tcPr>
            <w:tcW w:w="2700" w:type="dxa"/>
          </w:tcPr>
          <w:p w14:paraId="6E859D6F" w14:textId="272B4BA3" w:rsidR="00334A01" w:rsidRDefault="00AB0A10" w:rsidP="00334A01">
            <w:pPr>
              <w:widowControl w:val="0"/>
            </w:pPr>
            <w:r>
              <w:t xml:space="preserve">Danielle will post notes </w:t>
            </w:r>
            <w:r w:rsidR="00D42B5B">
              <w:t xml:space="preserve">from our first meeting </w:t>
            </w:r>
            <w:r>
              <w:t>to the website</w:t>
            </w:r>
            <w:r w:rsidR="00D42B5B">
              <w:t xml:space="preserve"> prior to our quarterly meeting scheduled 3/5/2022</w:t>
            </w:r>
            <w:r>
              <w:t>; Danielle will send last meeting’s notes to Robin who will integrate notes (Robin took notes during last month’s portion of meeting for which Danielle was not present)</w:t>
            </w:r>
          </w:p>
        </w:tc>
        <w:tc>
          <w:tcPr>
            <w:tcW w:w="1620" w:type="dxa"/>
          </w:tcPr>
          <w:p w14:paraId="16F59C18" w14:textId="46F0A4AD" w:rsidR="00334A01" w:rsidRDefault="00AB0A10" w:rsidP="00334A01">
            <w:pPr>
              <w:widowControl w:val="0"/>
            </w:pPr>
            <w:r>
              <w:t xml:space="preserve">Open </w:t>
            </w:r>
          </w:p>
        </w:tc>
      </w:tr>
      <w:tr w:rsidR="001A7A6C" w14:paraId="1CBB98FB" w14:textId="77777777" w:rsidTr="00B044F0">
        <w:tc>
          <w:tcPr>
            <w:tcW w:w="2965" w:type="dxa"/>
          </w:tcPr>
          <w:p w14:paraId="18498E6C" w14:textId="77777777" w:rsidR="001A7A6C" w:rsidRDefault="001A7A6C" w:rsidP="00334A01">
            <w:pPr>
              <w:pStyle w:val="Heading1"/>
              <w:keepNext w:val="0"/>
              <w:widowControl w:val="0"/>
              <w:rPr>
                <w:bCs w:val="0"/>
              </w:rPr>
            </w:pPr>
          </w:p>
        </w:tc>
        <w:tc>
          <w:tcPr>
            <w:tcW w:w="4410" w:type="dxa"/>
          </w:tcPr>
          <w:p w14:paraId="58E97962" w14:textId="6D9DBAA9" w:rsidR="001A7A6C" w:rsidRDefault="00AB0A10" w:rsidP="00334A01">
            <w:pPr>
              <w:widowControl w:val="0"/>
            </w:pPr>
            <w:r>
              <w:t xml:space="preserve">Call for this year’s </w:t>
            </w:r>
            <w:r w:rsidR="00060080">
              <w:t>annual dues</w:t>
            </w:r>
            <w:r>
              <w:t xml:space="preserve"> will be upcoming </w:t>
            </w:r>
          </w:p>
        </w:tc>
        <w:tc>
          <w:tcPr>
            <w:tcW w:w="2700" w:type="dxa"/>
          </w:tcPr>
          <w:p w14:paraId="0FE28EA1" w14:textId="2ABA9AB3" w:rsidR="001A7A6C" w:rsidRDefault="00AB0A10" w:rsidP="00334A01">
            <w:pPr>
              <w:widowControl w:val="0"/>
            </w:pPr>
            <w:r>
              <w:t>Victor Molinari will coordinate with Michele Rusin</w:t>
            </w:r>
            <w:r w:rsidR="00060080">
              <w:t xml:space="preserve"> how to transfer Treasury account funds </w:t>
            </w:r>
            <w:r w:rsidR="00060080">
              <w:lastRenderedPageBreak/>
              <w:t xml:space="preserve">to her </w:t>
            </w:r>
            <w:r w:rsidR="00417FCC">
              <w:t>,</w:t>
            </w:r>
            <w:r w:rsidR="00060080">
              <w:t>after she talks with consultant</w:t>
            </w:r>
            <w:r w:rsidR="0000651B">
              <w:t xml:space="preserve"> about </w:t>
            </w:r>
            <w:r w:rsidR="00417FCC">
              <w:t>CoS serving as a ‘banker’ for certain specialty councils.</w:t>
            </w:r>
          </w:p>
        </w:tc>
        <w:tc>
          <w:tcPr>
            <w:tcW w:w="1620" w:type="dxa"/>
          </w:tcPr>
          <w:p w14:paraId="01866ACB" w14:textId="77777777" w:rsidR="001A7A6C" w:rsidRDefault="001A7A6C" w:rsidP="00334A01">
            <w:pPr>
              <w:widowControl w:val="0"/>
            </w:pPr>
          </w:p>
        </w:tc>
      </w:tr>
      <w:tr w:rsidR="00334A01" w14:paraId="03D38B18" w14:textId="77777777" w:rsidTr="00B044F0">
        <w:tc>
          <w:tcPr>
            <w:tcW w:w="2965" w:type="dxa"/>
          </w:tcPr>
          <w:p w14:paraId="6FD3D5AE" w14:textId="77777777" w:rsidR="00334A01" w:rsidRDefault="00334A01" w:rsidP="00334A01">
            <w:pPr>
              <w:pStyle w:val="Heading1"/>
              <w:keepNext w:val="0"/>
              <w:widowControl w:val="0"/>
              <w:rPr>
                <w:bCs w:val="0"/>
              </w:rPr>
            </w:pPr>
            <w:r>
              <w:rPr>
                <w:bCs w:val="0"/>
              </w:rPr>
              <w:t>I. OLD BUSINESS</w:t>
            </w:r>
          </w:p>
        </w:tc>
        <w:tc>
          <w:tcPr>
            <w:tcW w:w="4410" w:type="dxa"/>
          </w:tcPr>
          <w:p w14:paraId="2CB9546C" w14:textId="2F97F02F" w:rsidR="00334A01" w:rsidRDefault="00334A01" w:rsidP="00334A01">
            <w:pPr>
              <w:widowControl w:val="0"/>
            </w:pPr>
          </w:p>
        </w:tc>
        <w:tc>
          <w:tcPr>
            <w:tcW w:w="2700" w:type="dxa"/>
          </w:tcPr>
          <w:p w14:paraId="5CE86F66" w14:textId="77777777" w:rsidR="00334A01" w:rsidRDefault="00334A01" w:rsidP="00334A01">
            <w:pPr>
              <w:widowControl w:val="0"/>
            </w:pPr>
          </w:p>
        </w:tc>
        <w:tc>
          <w:tcPr>
            <w:tcW w:w="1620" w:type="dxa"/>
          </w:tcPr>
          <w:p w14:paraId="5C0696C9" w14:textId="77777777" w:rsidR="00334A01" w:rsidRDefault="00334A01" w:rsidP="00334A01">
            <w:pPr>
              <w:widowControl w:val="0"/>
            </w:pPr>
          </w:p>
        </w:tc>
      </w:tr>
      <w:tr w:rsidR="001A7A6C" w14:paraId="08E9B03D" w14:textId="77777777" w:rsidTr="00B044F0">
        <w:tc>
          <w:tcPr>
            <w:tcW w:w="2965" w:type="dxa"/>
          </w:tcPr>
          <w:p w14:paraId="364FD885" w14:textId="0F557DB7" w:rsidR="001A7A6C" w:rsidRPr="004575A1" w:rsidRDefault="008F4621" w:rsidP="001A7A6C">
            <w:pPr>
              <w:pStyle w:val="Heading1"/>
              <w:keepNext w:val="0"/>
              <w:widowControl w:val="0"/>
              <w:rPr>
                <w:b w:val="0"/>
                <w:bCs w:val="0"/>
              </w:rPr>
            </w:pPr>
            <w:r>
              <w:rPr>
                <w:b w:val="0"/>
                <w:bCs w:val="0"/>
              </w:rPr>
              <w:t>Taxonomy</w:t>
            </w:r>
            <w:r w:rsidR="001206E6">
              <w:rPr>
                <w:b w:val="0"/>
                <w:bCs w:val="0"/>
              </w:rPr>
              <w:t xml:space="preserve"> Update</w:t>
            </w:r>
          </w:p>
        </w:tc>
        <w:tc>
          <w:tcPr>
            <w:tcW w:w="4410" w:type="dxa"/>
          </w:tcPr>
          <w:p w14:paraId="7E3294CD" w14:textId="3148B6E8" w:rsidR="001A7A6C" w:rsidRDefault="00270BB0" w:rsidP="001A7A6C">
            <w:r>
              <w:t>S</w:t>
            </w:r>
            <w:r w:rsidR="001206E6">
              <w:t xml:space="preserve">pecialty </w:t>
            </w:r>
            <w:r w:rsidR="00743FE2">
              <w:t>taxonomies</w:t>
            </w:r>
            <w:r w:rsidR="001206E6">
              <w:t xml:space="preserve"> still under revision:</w:t>
            </w:r>
          </w:p>
          <w:p w14:paraId="239EC684" w14:textId="67274EFE" w:rsidR="001206E6" w:rsidRDefault="001206E6" w:rsidP="001206E6">
            <w:pPr>
              <w:pStyle w:val="ListParagraph"/>
              <w:numPr>
                <w:ilvl w:val="0"/>
                <w:numId w:val="2"/>
              </w:numPr>
            </w:pPr>
            <w:r w:rsidRPr="001206E6">
              <w:t>Clinical</w:t>
            </w:r>
            <w:r w:rsidR="003202E4">
              <w:t xml:space="preserve"> – sent to Rick </w:t>
            </w:r>
            <w:r w:rsidR="0056501A">
              <w:t>for review on 2/7</w:t>
            </w:r>
          </w:p>
          <w:p w14:paraId="0B2D41D0" w14:textId="1D7E1BD8" w:rsidR="00743FE2" w:rsidRDefault="00743FE2" w:rsidP="001206E6">
            <w:pPr>
              <w:pStyle w:val="ListParagraph"/>
              <w:numPr>
                <w:ilvl w:val="0"/>
                <w:numId w:val="2"/>
              </w:numPr>
            </w:pPr>
            <w:r>
              <w:t>Couple and Family</w:t>
            </w:r>
            <w:r w:rsidR="00160AA5">
              <w:t xml:space="preserve"> – Robin </w:t>
            </w:r>
            <w:r w:rsidR="00E140FB">
              <w:t xml:space="preserve">heard from </w:t>
            </w:r>
            <w:r w:rsidR="00160AA5">
              <w:t xml:space="preserve">Cindy on </w:t>
            </w:r>
            <w:r w:rsidR="00E140FB">
              <w:t>2/15</w:t>
            </w:r>
            <w:r w:rsidR="007A2B83">
              <w:t>; hoping for approval within the next month</w:t>
            </w:r>
          </w:p>
          <w:p w14:paraId="6234CCE4" w14:textId="37489FA1" w:rsidR="00743FE2" w:rsidRPr="001206E6" w:rsidRDefault="00743FE2" w:rsidP="001206E6">
            <w:pPr>
              <w:pStyle w:val="ListParagraph"/>
              <w:numPr>
                <w:ilvl w:val="0"/>
                <w:numId w:val="2"/>
              </w:numPr>
            </w:pPr>
            <w:r>
              <w:t>Forensic</w:t>
            </w:r>
            <w:r w:rsidR="006050E4">
              <w:t xml:space="preserve"> – update from Danielle</w:t>
            </w:r>
          </w:p>
          <w:p w14:paraId="3E164BBB" w14:textId="081D2121" w:rsidR="001206E6" w:rsidRDefault="001206E6" w:rsidP="001206E6">
            <w:pPr>
              <w:pStyle w:val="ListParagraph"/>
              <w:numPr>
                <w:ilvl w:val="0"/>
                <w:numId w:val="2"/>
              </w:numPr>
            </w:pPr>
            <w:r>
              <w:t>Group</w:t>
            </w:r>
            <w:r w:rsidR="006050E4">
              <w:t xml:space="preserve"> – Robin emailed Noelle on 2/27 and discovered she is at APA </w:t>
            </w:r>
            <w:proofErr w:type="spellStart"/>
            <w:r w:rsidR="006050E4">
              <w:t>CoR</w:t>
            </w:r>
            <w:proofErr w:type="spellEnd"/>
            <w:r w:rsidR="006050E4">
              <w:t xml:space="preserve"> and has a conference week of 2/28</w:t>
            </w:r>
          </w:p>
          <w:p w14:paraId="503F79AE" w14:textId="7A1D2146" w:rsidR="001206E6" w:rsidRDefault="001206E6" w:rsidP="001206E6">
            <w:pPr>
              <w:pStyle w:val="ListParagraph"/>
              <w:numPr>
                <w:ilvl w:val="0"/>
                <w:numId w:val="2"/>
              </w:numPr>
            </w:pPr>
            <w:r>
              <w:t>Police &amp; Public Safety</w:t>
            </w:r>
            <w:r w:rsidR="00160AA5">
              <w:t xml:space="preserve"> – </w:t>
            </w:r>
            <w:r w:rsidR="00783C9E">
              <w:t xml:space="preserve">Sent </w:t>
            </w:r>
            <w:r w:rsidR="00D260F8">
              <w:t>back by Rick/Victor on 1/31</w:t>
            </w:r>
          </w:p>
          <w:p w14:paraId="5DA89368" w14:textId="567288A4" w:rsidR="001206E6" w:rsidRDefault="001206E6" w:rsidP="001206E6">
            <w:pPr>
              <w:pStyle w:val="ListParagraph"/>
              <w:numPr>
                <w:ilvl w:val="0"/>
                <w:numId w:val="2"/>
              </w:numPr>
            </w:pPr>
            <w:r>
              <w:t>School</w:t>
            </w:r>
            <w:r w:rsidR="00270BB0">
              <w:t xml:space="preserve"> – Robin emailed Carlen on 1/22</w:t>
            </w:r>
            <w:r w:rsidR="000623E6">
              <w:t>; Karen to call</w:t>
            </w:r>
          </w:p>
          <w:p w14:paraId="433F3F9C" w14:textId="27CB281E" w:rsidR="001206E6" w:rsidRDefault="001206E6" w:rsidP="001206E6">
            <w:pPr>
              <w:pStyle w:val="ListParagraph"/>
              <w:numPr>
                <w:ilvl w:val="0"/>
                <w:numId w:val="2"/>
              </w:numPr>
            </w:pPr>
            <w:r>
              <w:t>Serious Mental Illness</w:t>
            </w:r>
            <w:r w:rsidR="00270BB0">
              <w:t xml:space="preserve"> – </w:t>
            </w:r>
            <w:r w:rsidR="00D260F8">
              <w:t>Sent back by Rick/Victor on 1/26</w:t>
            </w:r>
          </w:p>
          <w:p w14:paraId="19B15348" w14:textId="77777777" w:rsidR="001A7A6C" w:rsidRDefault="001A7A6C" w:rsidP="001A7A6C">
            <w:pPr>
              <w:rPr>
                <w:b/>
                <w:bCs/>
              </w:rPr>
            </w:pPr>
          </w:p>
          <w:p w14:paraId="4903612A" w14:textId="77777777" w:rsidR="00743FE2" w:rsidRDefault="00743FE2" w:rsidP="001A7A6C">
            <w:pPr>
              <w:rPr>
                <w:bCs/>
              </w:rPr>
            </w:pPr>
            <w:r>
              <w:rPr>
                <w:bCs/>
              </w:rPr>
              <w:t>Next steps:</w:t>
            </w:r>
          </w:p>
          <w:p w14:paraId="263C4ED2" w14:textId="77777777" w:rsidR="00743FE2" w:rsidRDefault="000A0265" w:rsidP="00743FE2">
            <w:pPr>
              <w:pStyle w:val="ListParagraph"/>
              <w:numPr>
                <w:ilvl w:val="0"/>
                <w:numId w:val="3"/>
              </w:numPr>
              <w:rPr>
                <w:bCs/>
              </w:rPr>
            </w:pPr>
            <w:r w:rsidRPr="00743FE2">
              <w:rPr>
                <w:bCs/>
              </w:rPr>
              <w:t>Identify Champions</w:t>
            </w:r>
          </w:p>
          <w:p w14:paraId="30324195" w14:textId="0F5E0D99" w:rsidR="000A0265" w:rsidRPr="000A0265" w:rsidRDefault="000A0265" w:rsidP="00743FE2">
            <w:pPr>
              <w:pStyle w:val="ListParagraph"/>
              <w:numPr>
                <w:ilvl w:val="0"/>
                <w:numId w:val="3"/>
              </w:numPr>
              <w:rPr>
                <w:bCs/>
              </w:rPr>
            </w:pPr>
            <w:r>
              <w:rPr>
                <w:bCs/>
              </w:rPr>
              <w:t>Dissemination/promotion plan</w:t>
            </w:r>
          </w:p>
        </w:tc>
        <w:tc>
          <w:tcPr>
            <w:tcW w:w="2700" w:type="dxa"/>
          </w:tcPr>
          <w:p w14:paraId="2A1CF243" w14:textId="77777777" w:rsidR="001A7A6C" w:rsidRDefault="00AB0A10" w:rsidP="000623E6">
            <w:r>
              <w:t>Clinical – done on their end and will be reviewed</w:t>
            </w:r>
          </w:p>
          <w:p w14:paraId="2BCB80E8" w14:textId="77777777" w:rsidR="00D42B5B" w:rsidRDefault="00D42B5B" w:rsidP="000623E6"/>
          <w:p w14:paraId="12944685" w14:textId="770F35E1" w:rsidR="00AB0A10" w:rsidRDefault="00AB0A10" w:rsidP="000623E6">
            <w:r>
              <w:t xml:space="preserve">Couple and Family – Robin heard from Cindy and </w:t>
            </w:r>
            <w:r w:rsidR="00D42B5B">
              <w:t xml:space="preserve">they </w:t>
            </w:r>
            <w:r>
              <w:t>are still hoping for approval for next month</w:t>
            </w:r>
          </w:p>
          <w:p w14:paraId="740C2E5C" w14:textId="77777777" w:rsidR="00D42B5B" w:rsidRDefault="00D42B5B" w:rsidP="000623E6"/>
          <w:p w14:paraId="3D7F2820" w14:textId="6BCCFC6B" w:rsidR="00AB0A10" w:rsidRDefault="00AB0A10" w:rsidP="000623E6">
            <w:r>
              <w:t xml:space="preserve">Forensic – still reviewing </w:t>
            </w:r>
            <w:r w:rsidR="00D42B5B">
              <w:t>initial feedback; Danielle will report back</w:t>
            </w:r>
          </w:p>
          <w:p w14:paraId="59C91FA1" w14:textId="77777777" w:rsidR="00D42B5B" w:rsidRDefault="00D42B5B" w:rsidP="000623E6"/>
          <w:p w14:paraId="4FA1EC74" w14:textId="687D9DDC" w:rsidR="00AB0A10" w:rsidRDefault="00AB0A10" w:rsidP="000623E6">
            <w:r>
              <w:t xml:space="preserve">Group – Robin will call </w:t>
            </w:r>
            <w:r w:rsidR="00D42B5B">
              <w:t>Noel</w:t>
            </w:r>
            <w:r w:rsidR="001714EC">
              <w:t>le</w:t>
            </w:r>
            <w:r w:rsidR="00D42B5B">
              <w:t xml:space="preserve"> </w:t>
            </w:r>
            <w:r>
              <w:t xml:space="preserve">this week </w:t>
            </w:r>
          </w:p>
          <w:p w14:paraId="4115BC02" w14:textId="77777777" w:rsidR="00D42B5B" w:rsidRDefault="00D42B5B" w:rsidP="000623E6"/>
          <w:p w14:paraId="45EEE8FE" w14:textId="29E7EA56" w:rsidR="00AB0A10" w:rsidRDefault="00AB0A10" w:rsidP="000623E6">
            <w:r>
              <w:t xml:space="preserve">Police &amp; Public Safety – no further updates </w:t>
            </w:r>
          </w:p>
          <w:p w14:paraId="4E5E1FD8" w14:textId="77777777" w:rsidR="00D42B5B" w:rsidRDefault="00D42B5B" w:rsidP="000623E6"/>
          <w:p w14:paraId="5B590BFD" w14:textId="361DDF8F" w:rsidR="00AB0A10" w:rsidRDefault="00AB0A10" w:rsidP="000623E6">
            <w:pPr>
              <w:rPr>
                <w:ins w:id="0" w:author="Hilsabeck, Robin" w:date="2022-03-01T21:42:00Z"/>
              </w:rPr>
            </w:pPr>
            <w:r>
              <w:t xml:space="preserve">School – Karen emailed Carlen and has not heard back and will </w:t>
            </w:r>
            <w:r w:rsidR="00D42B5B">
              <w:t xml:space="preserve">follow up with </w:t>
            </w:r>
            <w:r>
              <w:t>call</w:t>
            </w:r>
          </w:p>
          <w:p w14:paraId="3316343C" w14:textId="77777777" w:rsidR="001714EC" w:rsidRDefault="001714EC" w:rsidP="000623E6"/>
          <w:p w14:paraId="2E8B7729" w14:textId="570ED137" w:rsidR="00AB0A10" w:rsidRDefault="00AB0A10" w:rsidP="000623E6">
            <w:r>
              <w:t xml:space="preserve">Serious Mental Illness- will </w:t>
            </w:r>
            <w:r w:rsidR="001714EC">
              <w:t xml:space="preserve">ask for </w:t>
            </w:r>
            <w:r>
              <w:t xml:space="preserve">update </w:t>
            </w:r>
            <w:r w:rsidR="001714EC">
              <w:t>at</w:t>
            </w:r>
            <w:r>
              <w:t xml:space="preserve"> Saturday’s meeting</w:t>
            </w:r>
          </w:p>
          <w:p w14:paraId="0C6F865F" w14:textId="3BE668C8" w:rsidR="00AB0A10" w:rsidRDefault="00AB0A10" w:rsidP="000623E6"/>
          <w:p w14:paraId="114E9601" w14:textId="5FF85848" w:rsidR="002C2958" w:rsidRDefault="002C2958" w:rsidP="000623E6">
            <w:r>
              <w:t>Next steps:</w:t>
            </w:r>
          </w:p>
          <w:p w14:paraId="019B6F58" w14:textId="3CBB3B26" w:rsidR="002C2958" w:rsidRDefault="002C2958" w:rsidP="000623E6">
            <w:r>
              <w:t xml:space="preserve">Robin </w:t>
            </w:r>
            <w:r w:rsidR="001714EC">
              <w:t xml:space="preserve">will </w:t>
            </w:r>
            <w:r>
              <w:t xml:space="preserve">reach out to Rick and Ron about </w:t>
            </w:r>
            <w:r w:rsidR="001714EC">
              <w:t>discussing next steps on the Taxonomy Initiative (e.g., c</w:t>
            </w:r>
            <w:r>
              <w:t>hampions</w:t>
            </w:r>
            <w:ins w:id="1" w:author="Hilsabeck, Robin" w:date="2022-03-01T21:43:00Z">
              <w:r w:rsidR="001714EC">
                <w:t>)</w:t>
              </w:r>
            </w:ins>
            <w:r>
              <w:t xml:space="preserve"> during Saturday’s meeting. </w:t>
            </w:r>
          </w:p>
          <w:p w14:paraId="22792AF7" w14:textId="77777777" w:rsidR="002C2958" w:rsidRDefault="002C2958" w:rsidP="000623E6"/>
          <w:p w14:paraId="555FA98E" w14:textId="75D8E297" w:rsidR="002C2958" w:rsidRDefault="00BF494A" w:rsidP="000623E6">
            <w:r>
              <w:t xml:space="preserve">Karen </w:t>
            </w:r>
            <w:r w:rsidR="002C2958">
              <w:t xml:space="preserve">will send out </w:t>
            </w:r>
            <w:r w:rsidR="00F00328">
              <w:t>2022 initiative document</w:t>
            </w:r>
            <w:r w:rsidR="00555556">
              <w:t xml:space="preserve"> about promulgation of taxonomies</w:t>
            </w:r>
            <w:r w:rsidR="00F00328">
              <w:t xml:space="preserve"> </w:t>
            </w:r>
            <w:r w:rsidR="002C2958">
              <w:t xml:space="preserve">to the EC.   </w:t>
            </w:r>
          </w:p>
          <w:p w14:paraId="5478B5FB" w14:textId="35EA5000" w:rsidR="00F00328" w:rsidRDefault="00F00328" w:rsidP="000623E6"/>
          <w:p w14:paraId="130AADC0" w14:textId="37672E7F" w:rsidR="00AB0A10" w:rsidRPr="0059386B" w:rsidRDefault="00AB0A10" w:rsidP="00F00328"/>
        </w:tc>
        <w:tc>
          <w:tcPr>
            <w:tcW w:w="1620" w:type="dxa"/>
          </w:tcPr>
          <w:p w14:paraId="1BB85035" w14:textId="61952E3F" w:rsidR="001A7A6C" w:rsidRDefault="008D74EA" w:rsidP="001A7A6C">
            <w:pPr>
              <w:pStyle w:val="Heading1"/>
              <w:keepNext w:val="0"/>
              <w:widowControl w:val="0"/>
              <w:rPr>
                <w:b w:val="0"/>
                <w:bCs w:val="0"/>
              </w:rPr>
            </w:pPr>
            <w:r>
              <w:rPr>
                <w:b w:val="0"/>
                <w:bCs w:val="0"/>
              </w:rPr>
              <w:lastRenderedPageBreak/>
              <w:t>Open</w:t>
            </w:r>
          </w:p>
        </w:tc>
      </w:tr>
      <w:tr w:rsidR="007F3CFB" w14:paraId="6E28BF96" w14:textId="77777777" w:rsidTr="00B044F0">
        <w:tc>
          <w:tcPr>
            <w:tcW w:w="2965" w:type="dxa"/>
          </w:tcPr>
          <w:p w14:paraId="047ED692" w14:textId="2EB829F5" w:rsidR="007F3CFB" w:rsidRDefault="007F3CFB" w:rsidP="001A7A6C">
            <w:pPr>
              <w:pStyle w:val="Heading1"/>
              <w:keepNext w:val="0"/>
              <w:widowControl w:val="0"/>
              <w:rPr>
                <w:b w:val="0"/>
                <w:bCs w:val="0"/>
              </w:rPr>
            </w:pPr>
            <w:r>
              <w:rPr>
                <w:b w:val="0"/>
                <w:bCs w:val="0"/>
              </w:rPr>
              <w:t>Bylaws Revision</w:t>
            </w:r>
          </w:p>
        </w:tc>
        <w:tc>
          <w:tcPr>
            <w:tcW w:w="4410" w:type="dxa"/>
          </w:tcPr>
          <w:p w14:paraId="10FA610E" w14:textId="1DDB1FC0" w:rsidR="00040346" w:rsidRDefault="00310000" w:rsidP="00A54E6E">
            <w:r>
              <w:t>Current bylaws require</w:t>
            </w:r>
            <w:r w:rsidRPr="00310000">
              <w:t xml:space="preserve"> either CRSSPP recognition or ABPP affiliation for membership</w:t>
            </w:r>
            <w:r>
              <w:t xml:space="preserve"> – should CRSSPP recognition be required?</w:t>
            </w:r>
          </w:p>
        </w:tc>
        <w:tc>
          <w:tcPr>
            <w:tcW w:w="2700" w:type="dxa"/>
          </w:tcPr>
          <w:p w14:paraId="706A0A88" w14:textId="59B32110" w:rsidR="00A422BA" w:rsidRDefault="00A54E6E" w:rsidP="00A422BA">
            <w:r>
              <w:t>Meeting with Rick Day scheduled on Wednesday, March 16, at 10 am CST</w:t>
            </w:r>
          </w:p>
        </w:tc>
        <w:tc>
          <w:tcPr>
            <w:tcW w:w="1620" w:type="dxa"/>
          </w:tcPr>
          <w:p w14:paraId="2F23094E" w14:textId="0F0439AE" w:rsidR="007F3CFB" w:rsidRDefault="00A13D1F" w:rsidP="001A7A6C">
            <w:pPr>
              <w:pStyle w:val="Heading1"/>
              <w:keepNext w:val="0"/>
              <w:widowControl w:val="0"/>
              <w:rPr>
                <w:b w:val="0"/>
                <w:bCs w:val="0"/>
              </w:rPr>
            </w:pPr>
            <w:r>
              <w:rPr>
                <w:b w:val="0"/>
                <w:bCs w:val="0"/>
              </w:rPr>
              <w:t>Open</w:t>
            </w:r>
          </w:p>
        </w:tc>
      </w:tr>
      <w:tr w:rsidR="00401E62" w14:paraId="3ACF9B93" w14:textId="77777777" w:rsidTr="00B044F0">
        <w:tc>
          <w:tcPr>
            <w:tcW w:w="2965" w:type="dxa"/>
          </w:tcPr>
          <w:p w14:paraId="54E189E5" w14:textId="18DFC618" w:rsidR="00401E62" w:rsidRDefault="00401E62" w:rsidP="001A7A6C">
            <w:pPr>
              <w:pStyle w:val="Heading1"/>
              <w:keepNext w:val="0"/>
              <w:widowControl w:val="0"/>
              <w:rPr>
                <w:b w:val="0"/>
                <w:bCs w:val="0"/>
              </w:rPr>
            </w:pPr>
            <w:r>
              <w:rPr>
                <w:b w:val="0"/>
                <w:bCs w:val="0"/>
              </w:rPr>
              <w:t>History of CoS</w:t>
            </w:r>
          </w:p>
        </w:tc>
        <w:tc>
          <w:tcPr>
            <w:tcW w:w="4410" w:type="dxa"/>
          </w:tcPr>
          <w:p w14:paraId="3228AE16" w14:textId="77777777" w:rsidR="00401E62" w:rsidRDefault="009142DF" w:rsidP="00401E62">
            <w:pPr>
              <w:rPr>
                <w:rFonts w:cstheme="minorHAnsi"/>
                <w:color w:val="201F1E"/>
              </w:rPr>
            </w:pPr>
            <w:r>
              <w:rPr>
                <w:rFonts w:cstheme="minorHAnsi"/>
                <w:color w:val="201F1E"/>
              </w:rPr>
              <w:t xml:space="preserve">Victor suggested we work on archiving the history of the CoS, especially as we move forward with the Past Presidents Advisory Group. There is some history in the Handbook and on the website. An archivist would be helpful. </w:t>
            </w:r>
            <w:r w:rsidR="00401E62">
              <w:rPr>
                <w:rFonts w:cstheme="minorHAnsi"/>
                <w:color w:val="201F1E"/>
              </w:rPr>
              <w:t>Might partner with the Cummings Center for the History of Psychology to compile our history – e.g., a list of past presidents and past executive council members, as well as minutes of past meetings</w:t>
            </w:r>
            <w:r>
              <w:rPr>
                <w:rFonts w:cstheme="minorHAnsi"/>
                <w:color w:val="201F1E"/>
              </w:rPr>
              <w:t>.</w:t>
            </w:r>
          </w:p>
          <w:p w14:paraId="0F7388A3" w14:textId="77777777" w:rsidR="00F14117" w:rsidRDefault="00F14117" w:rsidP="00401E62">
            <w:pPr>
              <w:rPr>
                <w:rFonts w:cstheme="minorHAnsi"/>
                <w:color w:val="201F1E"/>
              </w:rPr>
            </w:pPr>
          </w:p>
          <w:p w14:paraId="6B73F5DF" w14:textId="3E758915" w:rsidR="00F14117" w:rsidRPr="0081308A" w:rsidRDefault="00F14117" w:rsidP="00401E62">
            <w:pPr>
              <w:rPr>
                <w:rFonts w:cstheme="minorHAnsi"/>
                <w:color w:val="201F1E"/>
              </w:rPr>
            </w:pPr>
            <w:r>
              <w:rPr>
                <w:rFonts w:cstheme="minorHAnsi"/>
                <w:color w:val="201F1E"/>
              </w:rPr>
              <w:lastRenderedPageBreak/>
              <w:t>Maybe wrap into a separate project, i.e., to update the orientation handbook, which has historical information</w:t>
            </w:r>
          </w:p>
        </w:tc>
        <w:tc>
          <w:tcPr>
            <w:tcW w:w="2700" w:type="dxa"/>
          </w:tcPr>
          <w:p w14:paraId="5AAC6A7D" w14:textId="0796F698" w:rsidR="00401E62" w:rsidRDefault="009142DF" w:rsidP="009142DF">
            <w:pPr>
              <w:rPr>
                <w:rFonts w:cstheme="minorHAnsi"/>
                <w:color w:val="201F1E"/>
              </w:rPr>
            </w:pPr>
            <w:r>
              <w:rPr>
                <w:rFonts w:cstheme="minorHAnsi"/>
                <w:color w:val="201F1E"/>
              </w:rPr>
              <w:lastRenderedPageBreak/>
              <w:t>Bring this idea to the CoS and inquire if there is a member who would like to take on the role of archivist</w:t>
            </w:r>
            <w:r w:rsidR="00C813FD">
              <w:rPr>
                <w:rFonts w:cstheme="minorHAnsi"/>
                <w:color w:val="201F1E"/>
              </w:rPr>
              <w:t xml:space="preserve"> (Rick S interested in being involved)</w:t>
            </w:r>
          </w:p>
        </w:tc>
        <w:tc>
          <w:tcPr>
            <w:tcW w:w="1620" w:type="dxa"/>
          </w:tcPr>
          <w:p w14:paraId="237E2EA1" w14:textId="3215724D" w:rsidR="00A422BA" w:rsidRPr="00A51C1D" w:rsidRDefault="00A422BA" w:rsidP="00A51C1D">
            <w:pPr>
              <w:pStyle w:val="Heading1"/>
              <w:keepNext w:val="0"/>
              <w:widowControl w:val="0"/>
              <w:rPr>
                <w:b w:val="0"/>
                <w:bCs w:val="0"/>
              </w:rPr>
            </w:pPr>
            <w:r>
              <w:rPr>
                <w:b w:val="0"/>
                <w:bCs w:val="0"/>
              </w:rPr>
              <w:t xml:space="preserve">Open </w:t>
            </w:r>
          </w:p>
        </w:tc>
      </w:tr>
      <w:tr w:rsidR="00CB3EFB" w14:paraId="1DAE30B8" w14:textId="77777777" w:rsidTr="00B044F0">
        <w:tc>
          <w:tcPr>
            <w:tcW w:w="2965" w:type="dxa"/>
          </w:tcPr>
          <w:p w14:paraId="3000716A" w14:textId="6C0C899D" w:rsidR="00CB3EFB" w:rsidRPr="00310000" w:rsidRDefault="00310000" w:rsidP="001A7A6C">
            <w:pPr>
              <w:pStyle w:val="Heading1"/>
              <w:keepNext w:val="0"/>
              <w:widowControl w:val="0"/>
              <w:rPr>
                <w:b w:val="0"/>
              </w:rPr>
            </w:pPr>
            <w:r w:rsidRPr="00310000">
              <w:rPr>
                <w:b w:val="0"/>
              </w:rPr>
              <w:t xml:space="preserve">2022 </w:t>
            </w:r>
            <w:r w:rsidR="004A0284">
              <w:rPr>
                <w:b w:val="0"/>
              </w:rPr>
              <w:t>Initiatives</w:t>
            </w:r>
            <w:r w:rsidR="0047626C">
              <w:rPr>
                <w:b w:val="0"/>
              </w:rPr>
              <w:t xml:space="preserve"> and Presidential Message</w:t>
            </w:r>
          </w:p>
        </w:tc>
        <w:tc>
          <w:tcPr>
            <w:tcW w:w="4410" w:type="dxa"/>
          </w:tcPr>
          <w:p w14:paraId="1C0BC8C0" w14:textId="16A3DF13" w:rsidR="004A0284" w:rsidRPr="004A0284" w:rsidRDefault="00CA7056" w:rsidP="00CA7056">
            <w:r>
              <w:t>Robin drafted presidential message for review by CoS EC</w:t>
            </w:r>
          </w:p>
        </w:tc>
        <w:tc>
          <w:tcPr>
            <w:tcW w:w="2700" w:type="dxa"/>
          </w:tcPr>
          <w:p w14:paraId="0B212E0B" w14:textId="6EDD5A70" w:rsidR="00CB3EFB" w:rsidRDefault="00E97743" w:rsidP="001A7A6C">
            <w:pPr>
              <w:pStyle w:val="Heading1"/>
              <w:keepNext w:val="0"/>
              <w:widowControl w:val="0"/>
              <w:rPr>
                <w:b w:val="0"/>
                <w:bCs w:val="0"/>
              </w:rPr>
            </w:pPr>
            <w:r>
              <w:rPr>
                <w:b w:val="0"/>
                <w:bCs w:val="0"/>
              </w:rPr>
              <w:t xml:space="preserve">Initiative </w:t>
            </w:r>
            <w:r w:rsidR="00D42B5B">
              <w:rPr>
                <w:b w:val="0"/>
                <w:bCs w:val="0"/>
              </w:rPr>
              <w:t xml:space="preserve">– discussed details of the initiative and how to start an important conversation. </w:t>
            </w:r>
            <w:r>
              <w:rPr>
                <w:b w:val="0"/>
                <w:bCs w:val="0"/>
              </w:rPr>
              <w:t xml:space="preserve"> </w:t>
            </w:r>
          </w:p>
        </w:tc>
        <w:tc>
          <w:tcPr>
            <w:tcW w:w="1620" w:type="dxa"/>
          </w:tcPr>
          <w:p w14:paraId="29981626" w14:textId="77777777" w:rsidR="00CB3EFB" w:rsidRDefault="00A422BA" w:rsidP="001A7A6C">
            <w:pPr>
              <w:pStyle w:val="Heading1"/>
              <w:keepNext w:val="0"/>
              <w:widowControl w:val="0"/>
              <w:rPr>
                <w:b w:val="0"/>
                <w:bCs w:val="0"/>
              </w:rPr>
            </w:pPr>
            <w:r>
              <w:rPr>
                <w:b w:val="0"/>
                <w:bCs w:val="0"/>
              </w:rPr>
              <w:t xml:space="preserve">Open </w:t>
            </w:r>
          </w:p>
          <w:p w14:paraId="12F009A1" w14:textId="7BCEC7D0" w:rsidR="00A422BA" w:rsidRPr="00A422BA" w:rsidRDefault="00A422BA" w:rsidP="00A422BA"/>
        </w:tc>
      </w:tr>
      <w:tr w:rsidR="00A422BA" w14:paraId="500C1D4F" w14:textId="77777777" w:rsidTr="00B044F0">
        <w:tc>
          <w:tcPr>
            <w:tcW w:w="2965" w:type="dxa"/>
          </w:tcPr>
          <w:p w14:paraId="2CCDE8FE" w14:textId="653D40ED" w:rsidR="00A422BA" w:rsidRDefault="005E5526" w:rsidP="005E5526">
            <w:pPr>
              <w:pStyle w:val="Heading1"/>
              <w:keepNext w:val="0"/>
              <w:widowControl w:val="0"/>
              <w:rPr>
                <w:b w:val="0"/>
              </w:rPr>
            </w:pPr>
            <w:r>
              <w:rPr>
                <w:b w:val="0"/>
              </w:rPr>
              <w:t xml:space="preserve">Specialty Banking </w:t>
            </w:r>
          </w:p>
        </w:tc>
        <w:tc>
          <w:tcPr>
            <w:tcW w:w="4410" w:type="dxa"/>
          </w:tcPr>
          <w:p w14:paraId="72703329" w14:textId="7EA93171" w:rsidR="00A422BA" w:rsidRDefault="005E5526" w:rsidP="00C644CB">
            <w:pPr>
              <w:pStyle w:val="Heading1"/>
              <w:keepNext w:val="0"/>
              <w:widowControl w:val="0"/>
              <w:rPr>
                <w:b w:val="0"/>
                <w:bCs w:val="0"/>
              </w:rPr>
            </w:pPr>
            <w:r w:rsidRPr="005E5526">
              <w:rPr>
                <w:b w:val="0"/>
                <w:bCs w:val="0"/>
              </w:rPr>
              <w:t xml:space="preserve">Michele </w:t>
            </w:r>
            <w:r w:rsidR="00C644CB">
              <w:rPr>
                <w:b w:val="0"/>
                <w:bCs w:val="0"/>
              </w:rPr>
              <w:t>talked with</w:t>
            </w:r>
            <w:r w:rsidRPr="005E5526">
              <w:rPr>
                <w:b w:val="0"/>
                <w:bCs w:val="0"/>
              </w:rPr>
              <w:t xml:space="preserve"> Lloyd and </w:t>
            </w:r>
            <w:r>
              <w:rPr>
                <w:b w:val="0"/>
                <w:bCs w:val="0"/>
              </w:rPr>
              <w:t>Rick S regarding banking for CH</w:t>
            </w:r>
            <w:r w:rsidR="00C644CB">
              <w:rPr>
                <w:b w:val="0"/>
                <w:bCs w:val="0"/>
              </w:rPr>
              <w:t xml:space="preserve">.  </w:t>
            </w:r>
            <w:r w:rsidR="00C644CB" w:rsidRPr="00C644CB">
              <w:rPr>
                <w:b w:val="0"/>
                <w:bCs w:val="0"/>
              </w:rPr>
              <w:t xml:space="preserve">Two options emerged:  1) have the </w:t>
            </w:r>
            <w:proofErr w:type="spellStart"/>
            <w:r w:rsidR="00C644CB" w:rsidRPr="00C644CB">
              <w:rPr>
                <w:b w:val="0"/>
                <w:bCs w:val="0"/>
              </w:rPr>
              <w:t>CoS</w:t>
            </w:r>
            <w:proofErr w:type="spellEnd"/>
            <w:r w:rsidR="00C644CB" w:rsidRPr="00C644CB">
              <w:rPr>
                <w:b w:val="0"/>
                <w:bCs w:val="0"/>
              </w:rPr>
              <w:t xml:space="preserve"> establish a line item in the budget for CH funds; 2) have an external accounting firm manage all </w:t>
            </w:r>
            <w:proofErr w:type="spellStart"/>
            <w:r w:rsidR="00C644CB" w:rsidRPr="00C644CB">
              <w:rPr>
                <w:b w:val="0"/>
                <w:bCs w:val="0"/>
              </w:rPr>
              <w:t>CoS</w:t>
            </w:r>
            <w:proofErr w:type="spellEnd"/>
            <w:r w:rsidR="00C644CB" w:rsidRPr="00C644CB">
              <w:rPr>
                <w:b w:val="0"/>
                <w:bCs w:val="0"/>
              </w:rPr>
              <w:t xml:space="preserve"> financial transactions, thus eliminating the problem of changing signature authority when treasurers change</w:t>
            </w:r>
            <w:r w:rsidR="00C644CB">
              <w:rPr>
                <w:b w:val="0"/>
                <w:bCs w:val="0"/>
              </w:rPr>
              <w:t>.</w:t>
            </w:r>
          </w:p>
        </w:tc>
        <w:tc>
          <w:tcPr>
            <w:tcW w:w="2700" w:type="dxa"/>
          </w:tcPr>
          <w:p w14:paraId="5567A966" w14:textId="0873A3BA" w:rsidR="00A422BA" w:rsidRDefault="00C644CB" w:rsidP="00C644CB">
            <w:pPr>
              <w:pStyle w:val="Heading1"/>
              <w:keepNext w:val="0"/>
              <w:widowControl w:val="0"/>
              <w:rPr>
                <w:b w:val="0"/>
                <w:bCs w:val="0"/>
              </w:rPr>
            </w:pPr>
            <w:r>
              <w:rPr>
                <w:b w:val="0"/>
                <w:bCs w:val="0"/>
              </w:rPr>
              <w:t xml:space="preserve">Michele will check </w:t>
            </w:r>
            <w:r w:rsidRPr="00C644CB">
              <w:rPr>
                <w:b w:val="0"/>
                <w:bCs w:val="0"/>
              </w:rPr>
              <w:t>with the firm ABPP uses to see what it might cost</w:t>
            </w:r>
            <w:r>
              <w:rPr>
                <w:b w:val="0"/>
                <w:bCs w:val="0"/>
              </w:rPr>
              <w:t>.</w:t>
            </w:r>
          </w:p>
        </w:tc>
        <w:tc>
          <w:tcPr>
            <w:tcW w:w="1620" w:type="dxa"/>
          </w:tcPr>
          <w:p w14:paraId="6A2A318F" w14:textId="77777777" w:rsidR="00A422BA" w:rsidRDefault="00A422BA" w:rsidP="001A7A6C">
            <w:pPr>
              <w:pStyle w:val="Heading1"/>
              <w:keepNext w:val="0"/>
              <w:widowControl w:val="0"/>
              <w:rPr>
                <w:b w:val="0"/>
                <w:bCs w:val="0"/>
              </w:rPr>
            </w:pPr>
            <w:r>
              <w:rPr>
                <w:b w:val="0"/>
                <w:bCs w:val="0"/>
              </w:rPr>
              <w:t xml:space="preserve">Open </w:t>
            </w:r>
          </w:p>
          <w:p w14:paraId="04DA917D" w14:textId="58EE2770" w:rsidR="00A422BA" w:rsidRPr="00A422BA" w:rsidRDefault="00A422BA" w:rsidP="00A13D1F"/>
        </w:tc>
      </w:tr>
      <w:tr w:rsidR="0058264E" w14:paraId="4197B8C0" w14:textId="77777777" w:rsidTr="00B044F0">
        <w:tc>
          <w:tcPr>
            <w:tcW w:w="2965" w:type="dxa"/>
          </w:tcPr>
          <w:p w14:paraId="2E8236DD" w14:textId="5122FF76" w:rsidR="0058264E" w:rsidRDefault="0058264E" w:rsidP="005E5526">
            <w:pPr>
              <w:pStyle w:val="Heading1"/>
              <w:keepNext w:val="0"/>
              <w:widowControl w:val="0"/>
              <w:rPr>
                <w:b w:val="0"/>
              </w:rPr>
            </w:pPr>
            <w:r>
              <w:rPr>
                <w:b w:val="0"/>
              </w:rPr>
              <w:t>Agenda for March 5 quarterly meeting</w:t>
            </w:r>
          </w:p>
        </w:tc>
        <w:tc>
          <w:tcPr>
            <w:tcW w:w="4410" w:type="dxa"/>
          </w:tcPr>
          <w:p w14:paraId="2F6ED06A" w14:textId="77777777" w:rsidR="0058264E" w:rsidRDefault="0058264E" w:rsidP="001A7A6C">
            <w:pPr>
              <w:pStyle w:val="Heading1"/>
              <w:keepNext w:val="0"/>
              <w:widowControl w:val="0"/>
              <w:rPr>
                <w:b w:val="0"/>
                <w:bCs w:val="0"/>
              </w:rPr>
            </w:pPr>
            <w:r>
              <w:rPr>
                <w:b w:val="0"/>
                <w:bCs w:val="0"/>
              </w:rPr>
              <w:t>Agenda items:</w:t>
            </w:r>
          </w:p>
          <w:p w14:paraId="01B58B6E" w14:textId="62CF31F5" w:rsidR="0058264E" w:rsidRDefault="0058264E" w:rsidP="0058264E">
            <w:pPr>
              <w:pStyle w:val="ListParagraph"/>
              <w:numPr>
                <w:ilvl w:val="0"/>
                <w:numId w:val="4"/>
              </w:numPr>
            </w:pPr>
            <w:r>
              <w:t>Taxonomy updates and next steps</w:t>
            </w:r>
          </w:p>
          <w:p w14:paraId="1E745EB0" w14:textId="322BBF29" w:rsidR="0058264E" w:rsidRDefault="009E5541" w:rsidP="0058264E">
            <w:pPr>
              <w:pStyle w:val="ListParagraph"/>
              <w:numPr>
                <w:ilvl w:val="0"/>
                <w:numId w:val="4"/>
              </w:numPr>
            </w:pPr>
            <w:r>
              <w:t>2022 Initiatives</w:t>
            </w:r>
          </w:p>
          <w:p w14:paraId="535158E4" w14:textId="2FFB0C4B" w:rsidR="009E5541" w:rsidRDefault="009E5541" w:rsidP="0058264E">
            <w:pPr>
              <w:pStyle w:val="ListParagraph"/>
              <w:numPr>
                <w:ilvl w:val="0"/>
                <w:numId w:val="4"/>
              </w:numPr>
            </w:pPr>
            <w:r>
              <w:t>Specialty Banking update</w:t>
            </w:r>
          </w:p>
          <w:p w14:paraId="7C7B1873" w14:textId="77777777" w:rsidR="009E5541" w:rsidRDefault="009E5541" w:rsidP="0058264E">
            <w:pPr>
              <w:pStyle w:val="ListParagraph"/>
              <w:numPr>
                <w:ilvl w:val="0"/>
                <w:numId w:val="4"/>
              </w:numPr>
            </w:pPr>
            <w:r>
              <w:t>CoS Archive/History</w:t>
            </w:r>
          </w:p>
          <w:p w14:paraId="547F83D7" w14:textId="575CCAA5" w:rsidR="009E5541" w:rsidRPr="0058264E" w:rsidRDefault="009E5541" w:rsidP="0058264E">
            <w:pPr>
              <w:pStyle w:val="ListParagraph"/>
              <w:numPr>
                <w:ilvl w:val="0"/>
                <w:numId w:val="4"/>
              </w:numPr>
            </w:pPr>
            <w:r>
              <w:t xml:space="preserve">Bylaws requirement of CRSSPP or ABPP </w:t>
            </w:r>
            <w:r w:rsidR="00203EA9">
              <w:t>affiliation – possible work group</w:t>
            </w:r>
          </w:p>
        </w:tc>
        <w:tc>
          <w:tcPr>
            <w:tcW w:w="2700" w:type="dxa"/>
          </w:tcPr>
          <w:p w14:paraId="6296EE39" w14:textId="47BA74F7" w:rsidR="00F00328" w:rsidRDefault="00F00328" w:rsidP="00F00328">
            <w:r>
              <w:t>Agenda Process for Board Meetings discussed – Karen explained that agendas were sent to Toni in advance of meeting and Toni managed the board meetings.</w:t>
            </w:r>
          </w:p>
          <w:p w14:paraId="5725F116" w14:textId="659EAC29" w:rsidR="00F00328" w:rsidRDefault="00F00328" w:rsidP="00F00328"/>
          <w:p w14:paraId="6413A379" w14:textId="77777777" w:rsidR="00F00328" w:rsidRDefault="00F00328" w:rsidP="00F00328">
            <w:r>
              <w:t xml:space="preserve">Victor will discuss the archive project, if there is time, at the quarterly meeting. </w:t>
            </w:r>
          </w:p>
          <w:p w14:paraId="41282E7C" w14:textId="77777777" w:rsidR="00F00328" w:rsidRDefault="00F00328" w:rsidP="00F00328"/>
          <w:p w14:paraId="133F9290" w14:textId="2EF24F14" w:rsidR="00F00328" w:rsidRDefault="00F00328" w:rsidP="00F00328">
            <w:r>
              <w:t xml:space="preserve">Bylaws requirement: confusion about requirements for CRSSPP versus ABPP </w:t>
            </w:r>
            <w:r>
              <w:lastRenderedPageBreak/>
              <w:t>affiliation</w:t>
            </w:r>
            <w:r w:rsidR="00060080">
              <w:t xml:space="preserve"> versus </w:t>
            </w:r>
            <w:proofErr w:type="spellStart"/>
            <w:r w:rsidR="00060080">
              <w:t>CoS</w:t>
            </w:r>
            <w:r>
              <w:t>.</w:t>
            </w:r>
            <w:proofErr w:type="spellEnd"/>
            <w:r>
              <w:t xml:space="preserve"> </w:t>
            </w:r>
            <w:r w:rsidR="00E97743">
              <w:t xml:space="preserve">The issue is that inconsistencies </w:t>
            </w:r>
            <w:r w:rsidR="00060080">
              <w:t xml:space="preserve">in requirements among the varied specialty organizations </w:t>
            </w:r>
            <w:r w:rsidR="00E97743">
              <w:t xml:space="preserve">are complicated and unclear. Will broach the idea of starting a work group around this issue. Ron, Rick, Toni, and David Cox are most knowledgeable about this topic. Karen and Victor are interested in working with this work group.  </w:t>
            </w:r>
            <w:r>
              <w:t xml:space="preserve">  </w:t>
            </w:r>
          </w:p>
          <w:p w14:paraId="0BE6C5A2" w14:textId="77777777" w:rsidR="0058264E" w:rsidRDefault="0058264E" w:rsidP="001A7A6C">
            <w:pPr>
              <w:pStyle w:val="Heading1"/>
              <w:keepNext w:val="0"/>
              <w:widowControl w:val="0"/>
              <w:rPr>
                <w:b w:val="0"/>
                <w:bCs w:val="0"/>
              </w:rPr>
            </w:pPr>
          </w:p>
          <w:p w14:paraId="3AF1BADA" w14:textId="533DFB83" w:rsidR="00F00328" w:rsidRPr="00F00328" w:rsidRDefault="00F00328" w:rsidP="00F00328"/>
        </w:tc>
        <w:tc>
          <w:tcPr>
            <w:tcW w:w="1620" w:type="dxa"/>
          </w:tcPr>
          <w:p w14:paraId="669A1EAD" w14:textId="77777777" w:rsidR="0058264E" w:rsidRDefault="0058264E" w:rsidP="001A7A6C">
            <w:pPr>
              <w:pStyle w:val="Heading1"/>
              <w:keepNext w:val="0"/>
              <w:widowControl w:val="0"/>
              <w:rPr>
                <w:b w:val="0"/>
                <w:bCs w:val="0"/>
              </w:rPr>
            </w:pPr>
          </w:p>
        </w:tc>
      </w:tr>
      <w:tr w:rsidR="00CA7056" w14:paraId="2CC21B7A" w14:textId="77777777" w:rsidTr="00DE0275">
        <w:tc>
          <w:tcPr>
            <w:tcW w:w="2965" w:type="dxa"/>
          </w:tcPr>
          <w:p w14:paraId="0CCC0880" w14:textId="77777777" w:rsidR="00CA7056" w:rsidRDefault="00CA7056" w:rsidP="00DE0275">
            <w:pPr>
              <w:pStyle w:val="Heading1"/>
              <w:keepNext w:val="0"/>
              <w:widowControl w:val="0"/>
            </w:pPr>
            <w:r>
              <w:t>II. New Business</w:t>
            </w:r>
          </w:p>
        </w:tc>
        <w:tc>
          <w:tcPr>
            <w:tcW w:w="4410" w:type="dxa"/>
          </w:tcPr>
          <w:p w14:paraId="0A6ECF26" w14:textId="77777777" w:rsidR="00CA7056" w:rsidRDefault="00CA7056" w:rsidP="00DE0275">
            <w:pPr>
              <w:pStyle w:val="Heading1"/>
              <w:keepNext w:val="0"/>
              <w:widowControl w:val="0"/>
              <w:rPr>
                <w:b w:val="0"/>
                <w:bCs w:val="0"/>
              </w:rPr>
            </w:pPr>
          </w:p>
        </w:tc>
        <w:tc>
          <w:tcPr>
            <w:tcW w:w="2700" w:type="dxa"/>
          </w:tcPr>
          <w:p w14:paraId="580DA491" w14:textId="5BFE82D2" w:rsidR="00CA7056" w:rsidRDefault="00D42B5B" w:rsidP="00DE0275">
            <w:pPr>
              <w:pStyle w:val="Heading1"/>
              <w:keepNext w:val="0"/>
              <w:widowControl w:val="0"/>
              <w:rPr>
                <w:b w:val="0"/>
                <w:bCs w:val="0"/>
              </w:rPr>
            </w:pPr>
            <w:r>
              <w:rPr>
                <w:b w:val="0"/>
                <w:bCs w:val="0"/>
              </w:rPr>
              <w:t>No new business discussed.</w:t>
            </w:r>
          </w:p>
        </w:tc>
        <w:tc>
          <w:tcPr>
            <w:tcW w:w="1620" w:type="dxa"/>
          </w:tcPr>
          <w:p w14:paraId="1E6F3E9F" w14:textId="77777777" w:rsidR="00CA7056" w:rsidRDefault="00CA7056" w:rsidP="00DE0275">
            <w:pPr>
              <w:pStyle w:val="Heading1"/>
              <w:keepNext w:val="0"/>
              <w:widowControl w:val="0"/>
              <w:rPr>
                <w:b w:val="0"/>
                <w:bCs w:val="0"/>
              </w:rPr>
            </w:pPr>
          </w:p>
        </w:tc>
      </w:tr>
      <w:tr w:rsidR="00CA7056" w14:paraId="20973D59" w14:textId="77777777" w:rsidTr="00B044F0">
        <w:tc>
          <w:tcPr>
            <w:tcW w:w="2965" w:type="dxa"/>
          </w:tcPr>
          <w:p w14:paraId="5E86B21C" w14:textId="77777777" w:rsidR="00CA7056" w:rsidRDefault="00CA7056" w:rsidP="005E5526">
            <w:pPr>
              <w:pStyle w:val="Heading1"/>
              <w:keepNext w:val="0"/>
              <w:widowControl w:val="0"/>
              <w:rPr>
                <w:b w:val="0"/>
              </w:rPr>
            </w:pPr>
          </w:p>
        </w:tc>
        <w:tc>
          <w:tcPr>
            <w:tcW w:w="4410" w:type="dxa"/>
          </w:tcPr>
          <w:p w14:paraId="706BCC0A" w14:textId="77777777" w:rsidR="00CA7056" w:rsidRDefault="00CA7056" w:rsidP="001A7A6C">
            <w:pPr>
              <w:pStyle w:val="Heading1"/>
              <w:keepNext w:val="0"/>
              <w:widowControl w:val="0"/>
              <w:rPr>
                <w:b w:val="0"/>
                <w:bCs w:val="0"/>
              </w:rPr>
            </w:pPr>
          </w:p>
        </w:tc>
        <w:tc>
          <w:tcPr>
            <w:tcW w:w="2700" w:type="dxa"/>
          </w:tcPr>
          <w:p w14:paraId="727F7CBD" w14:textId="77777777" w:rsidR="00CA7056" w:rsidRDefault="00CA7056" w:rsidP="001A7A6C">
            <w:pPr>
              <w:pStyle w:val="Heading1"/>
              <w:keepNext w:val="0"/>
              <w:widowControl w:val="0"/>
              <w:rPr>
                <w:b w:val="0"/>
                <w:bCs w:val="0"/>
              </w:rPr>
            </w:pPr>
          </w:p>
        </w:tc>
        <w:tc>
          <w:tcPr>
            <w:tcW w:w="1620" w:type="dxa"/>
          </w:tcPr>
          <w:p w14:paraId="1FE14816" w14:textId="77777777" w:rsidR="00CA7056" w:rsidRDefault="00CA7056" w:rsidP="001A7A6C">
            <w:pPr>
              <w:pStyle w:val="Heading1"/>
              <w:keepNext w:val="0"/>
              <w:widowControl w:val="0"/>
              <w:rPr>
                <w:b w:val="0"/>
                <w:bCs w:val="0"/>
              </w:rPr>
            </w:pPr>
          </w:p>
        </w:tc>
      </w:tr>
      <w:tr w:rsidR="00CA7056" w14:paraId="103D6AAB" w14:textId="77777777" w:rsidTr="00B044F0">
        <w:tc>
          <w:tcPr>
            <w:tcW w:w="2965" w:type="dxa"/>
          </w:tcPr>
          <w:p w14:paraId="10E92ABF" w14:textId="77777777" w:rsidR="00CA7056" w:rsidRDefault="00CA7056" w:rsidP="005E5526">
            <w:pPr>
              <w:pStyle w:val="Heading1"/>
              <w:keepNext w:val="0"/>
              <w:widowControl w:val="0"/>
              <w:rPr>
                <w:b w:val="0"/>
              </w:rPr>
            </w:pPr>
          </w:p>
        </w:tc>
        <w:tc>
          <w:tcPr>
            <w:tcW w:w="4410" w:type="dxa"/>
          </w:tcPr>
          <w:p w14:paraId="5C198893" w14:textId="77777777" w:rsidR="00CA7056" w:rsidRDefault="00CA7056" w:rsidP="001A7A6C">
            <w:pPr>
              <w:pStyle w:val="Heading1"/>
              <w:keepNext w:val="0"/>
              <w:widowControl w:val="0"/>
              <w:rPr>
                <w:b w:val="0"/>
                <w:bCs w:val="0"/>
              </w:rPr>
            </w:pPr>
          </w:p>
        </w:tc>
        <w:tc>
          <w:tcPr>
            <w:tcW w:w="2700" w:type="dxa"/>
          </w:tcPr>
          <w:p w14:paraId="5A99492A" w14:textId="77777777" w:rsidR="00CA7056" w:rsidRDefault="00CA7056" w:rsidP="001A7A6C">
            <w:pPr>
              <w:pStyle w:val="Heading1"/>
              <w:keepNext w:val="0"/>
              <w:widowControl w:val="0"/>
              <w:rPr>
                <w:b w:val="0"/>
                <w:bCs w:val="0"/>
              </w:rPr>
            </w:pPr>
          </w:p>
        </w:tc>
        <w:tc>
          <w:tcPr>
            <w:tcW w:w="1620" w:type="dxa"/>
          </w:tcPr>
          <w:p w14:paraId="4598C153" w14:textId="77777777" w:rsidR="00CA7056" w:rsidRDefault="00CA7056" w:rsidP="001A7A6C">
            <w:pPr>
              <w:pStyle w:val="Heading1"/>
              <w:keepNext w:val="0"/>
              <w:widowControl w:val="0"/>
              <w:rPr>
                <w:b w:val="0"/>
                <w:bCs w:val="0"/>
              </w:rPr>
            </w:pPr>
          </w:p>
        </w:tc>
      </w:tr>
    </w:tbl>
    <w:p w14:paraId="335799D2" w14:textId="5A23F8C0" w:rsidR="00226777" w:rsidRDefault="00226777"/>
    <w:p w14:paraId="42B4E1BC" w14:textId="77777777" w:rsidR="00226777" w:rsidRDefault="00226777" w:rsidP="00226777">
      <w:pPr>
        <w:widowControl w:val="0"/>
      </w:pPr>
      <w:r>
        <w:t>Respectfully submitted,</w:t>
      </w:r>
    </w:p>
    <w:p w14:paraId="3044B7F9" w14:textId="10693040" w:rsidR="00226777" w:rsidRDefault="00CB3EFB" w:rsidP="00226777">
      <w:r w:rsidRPr="00CB3EFB">
        <w:t>Danielle Rynczak</w:t>
      </w:r>
      <w:r>
        <w:t>, JD, PsyD, ABPP</w:t>
      </w:r>
    </w:p>
    <w:p w14:paraId="57529AA8" w14:textId="77777777" w:rsidR="00226777" w:rsidRDefault="00226777"/>
    <w:sectPr w:rsidR="00226777" w:rsidSect="0022677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470E0"/>
    <w:multiLevelType w:val="hybridMultilevel"/>
    <w:tmpl w:val="3FD6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3777E"/>
    <w:multiLevelType w:val="hybridMultilevel"/>
    <w:tmpl w:val="EDD2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F33B8"/>
    <w:multiLevelType w:val="hybridMultilevel"/>
    <w:tmpl w:val="28C42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734072"/>
    <w:multiLevelType w:val="hybridMultilevel"/>
    <w:tmpl w:val="263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D73FD"/>
    <w:multiLevelType w:val="hybridMultilevel"/>
    <w:tmpl w:val="0000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6333BD"/>
    <w:multiLevelType w:val="hybridMultilevel"/>
    <w:tmpl w:val="41AA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ilsabeck, Robin">
    <w15:presenceInfo w15:providerId="AD" w15:userId="S-1-5-21-527237240-963894560-725345543-5473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777"/>
    <w:rsid w:val="0000651B"/>
    <w:rsid w:val="00010424"/>
    <w:rsid w:val="00040346"/>
    <w:rsid w:val="000553B5"/>
    <w:rsid w:val="000561EB"/>
    <w:rsid w:val="0005751B"/>
    <w:rsid w:val="00060080"/>
    <w:rsid w:val="00060564"/>
    <w:rsid w:val="000623E6"/>
    <w:rsid w:val="000770B5"/>
    <w:rsid w:val="00081250"/>
    <w:rsid w:val="0009743D"/>
    <w:rsid w:val="000A0265"/>
    <w:rsid w:val="000B0D36"/>
    <w:rsid w:val="000B6BD1"/>
    <w:rsid w:val="000B6D22"/>
    <w:rsid w:val="001206E6"/>
    <w:rsid w:val="00132351"/>
    <w:rsid w:val="0014048B"/>
    <w:rsid w:val="00147B2B"/>
    <w:rsid w:val="00151C98"/>
    <w:rsid w:val="00160AA5"/>
    <w:rsid w:val="001714EC"/>
    <w:rsid w:val="00195657"/>
    <w:rsid w:val="001956E5"/>
    <w:rsid w:val="001A7A6C"/>
    <w:rsid w:val="001B3EBB"/>
    <w:rsid w:val="001C6EEE"/>
    <w:rsid w:val="001D5BA3"/>
    <w:rsid w:val="001E3FCA"/>
    <w:rsid w:val="00201032"/>
    <w:rsid w:val="00203EA9"/>
    <w:rsid w:val="00214864"/>
    <w:rsid w:val="002209CB"/>
    <w:rsid w:val="00226777"/>
    <w:rsid w:val="00233273"/>
    <w:rsid w:val="00235BC7"/>
    <w:rsid w:val="00262FA7"/>
    <w:rsid w:val="00270BB0"/>
    <w:rsid w:val="00273145"/>
    <w:rsid w:val="002920D0"/>
    <w:rsid w:val="002A6012"/>
    <w:rsid w:val="002C2958"/>
    <w:rsid w:val="002C2A19"/>
    <w:rsid w:val="002E03D1"/>
    <w:rsid w:val="002E6A19"/>
    <w:rsid w:val="002F469A"/>
    <w:rsid w:val="002F5819"/>
    <w:rsid w:val="00310000"/>
    <w:rsid w:val="003202E4"/>
    <w:rsid w:val="00334A01"/>
    <w:rsid w:val="00350222"/>
    <w:rsid w:val="003611D7"/>
    <w:rsid w:val="0036291E"/>
    <w:rsid w:val="00365022"/>
    <w:rsid w:val="0036583E"/>
    <w:rsid w:val="00384493"/>
    <w:rsid w:val="003A7110"/>
    <w:rsid w:val="003B7453"/>
    <w:rsid w:val="003D0BFE"/>
    <w:rsid w:val="00401E62"/>
    <w:rsid w:val="004026DC"/>
    <w:rsid w:val="00417FCC"/>
    <w:rsid w:val="004265D8"/>
    <w:rsid w:val="004314EE"/>
    <w:rsid w:val="004575A1"/>
    <w:rsid w:val="00471076"/>
    <w:rsid w:val="0047626C"/>
    <w:rsid w:val="004946F2"/>
    <w:rsid w:val="004A0284"/>
    <w:rsid w:val="004B6167"/>
    <w:rsid w:val="004E597C"/>
    <w:rsid w:val="00541E46"/>
    <w:rsid w:val="00555556"/>
    <w:rsid w:val="00563797"/>
    <w:rsid w:val="0056501A"/>
    <w:rsid w:val="0058264E"/>
    <w:rsid w:val="005848C6"/>
    <w:rsid w:val="00591946"/>
    <w:rsid w:val="0059386B"/>
    <w:rsid w:val="005A01C1"/>
    <w:rsid w:val="005B1446"/>
    <w:rsid w:val="005C69CA"/>
    <w:rsid w:val="005E5526"/>
    <w:rsid w:val="005F435F"/>
    <w:rsid w:val="006050E4"/>
    <w:rsid w:val="00627121"/>
    <w:rsid w:val="0064491A"/>
    <w:rsid w:val="00670805"/>
    <w:rsid w:val="00697F39"/>
    <w:rsid w:val="006B03A3"/>
    <w:rsid w:val="006C68B3"/>
    <w:rsid w:val="006E3F9D"/>
    <w:rsid w:val="006E6A78"/>
    <w:rsid w:val="00717D26"/>
    <w:rsid w:val="0072007A"/>
    <w:rsid w:val="00743FE2"/>
    <w:rsid w:val="00747585"/>
    <w:rsid w:val="00771801"/>
    <w:rsid w:val="0078333D"/>
    <w:rsid w:val="00783C9E"/>
    <w:rsid w:val="00795577"/>
    <w:rsid w:val="0079603B"/>
    <w:rsid w:val="007A1821"/>
    <w:rsid w:val="007A2B83"/>
    <w:rsid w:val="007B101D"/>
    <w:rsid w:val="007B60ED"/>
    <w:rsid w:val="007C033A"/>
    <w:rsid w:val="007E08BA"/>
    <w:rsid w:val="007F3CFB"/>
    <w:rsid w:val="00811B41"/>
    <w:rsid w:val="0081308A"/>
    <w:rsid w:val="0081777F"/>
    <w:rsid w:val="00826B27"/>
    <w:rsid w:val="00835B76"/>
    <w:rsid w:val="008D74EA"/>
    <w:rsid w:val="008F4621"/>
    <w:rsid w:val="009142DF"/>
    <w:rsid w:val="00921D83"/>
    <w:rsid w:val="00932305"/>
    <w:rsid w:val="00964129"/>
    <w:rsid w:val="009654D6"/>
    <w:rsid w:val="00967553"/>
    <w:rsid w:val="00981015"/>
    <w:rsid w:val="009B1357"/>
    <w:rsid w:val="009C4F3F"/>
    <w:rsid w:val="009E5014"/>
    <w:rsid w:val="009E5541"/>
    <w:rsid w:val="00A00FFB"/>
    <w:rsid w:val="00A13D1F"/>
    <w:rsid w:val="00A422BA"/>
    <w:rsid w:val="00A51C1D"/>
    <w:rsid w:val="00A54E6E"/>
    <w:rsid w:val="00A66C70"/>
    <w:rsid w:val="00A75412"/>
    <w:rsid w:val="00A7714A"/>
    <w:rsid w:val="00A950A0"/>
    <w:rsid w:val="00AB0A10"/>
    <w:rsid w:val="00AB2C74"/>
    <w:rsid w:val="00AC08DD"/>
    <w:rsid w:val="00AD0CBF"/>
    <w:rsid w:val="00AE4EC4"/>
    <w:rsid w:val="00B044F0"/>
    <w:rsid w:val="00B53F59"/>
    <w:rsid w:val="00B90AE0"/>
    <w:rsid w:val="00BA716D"/>
    <w:rsid w:val="00BD0BE5"/>
    <w:rsid w:val="00BD21E4"/>
    <w:rsid w:val="00BF494A"/>
    <w:rsid w:val="00C17F76"/>
    <w:rsid w:val="00C644CB"/>
    <w:rsid w:val="00C67D55"/>
    <w:rsid w:val="00C813FD"/>
    <w:rsid w:val="00CA7056"/>
    <w:rsid w:val="00CB3EFB"/>
    <w:rsid w:val="00CC088E"/>
    <w:rsid w:val="00CC20E9"/>
    <w:rsid w:val="00CD52A0"/>
    <w:rsid w:val="00CF32E7"/>
    <w:rsid w:val="00D00C90"/>
    <w:rsid w:val="00D0373D"/>
    <w:rsid w:val="00D20735"/>
    <w:rsid w:val="00D260F8"/>
    <w:rsid w:val="00D42B5B"/>
    <w:rsid w:val="00D5534F"/>
    <w:rsid w:val="00D57157"/>
    <w:rsid w:val="00D668FB"/>
    <w:rsid w:val="00D9305D"/>
    <w:rsid w:val="00DC5B21"/>
    <w:rsid w:val="00DD0F26"/>
    <w:rsid w:val="00DD3D93"/>
    <w:rsid w:val="00DF1BE2"/>
    <w:rsid w:val="00E140FB"/>
    <w:rsid w:val="00E16E58"/>
    <w:rsid w:val="00E31A2D"/>
    <w:rsid w:val="00E34040"/>
    <w:rsid w:val="00E64AF3"/>
    <w:rsid w:val="00E85BFC"/>
    <w:rsid w:val="00E91262"/>
    <w:rsid w:val="00E97743"/>
    <w:rsid w:val="00ED15AA"/>
    <w:rsid w:val="00EE4B95"/>
    <w:rsid w:val="00F00328"/>
    <w:rsid w:val="00F13225"/>
    <w:rsid w:val="00F14117"/>
    <w:rsid w:val="00F541AD"/>
    <w:rsid w:val="00F551FE"/>
    <w:rsid w:val="00F57053"/>
    <w:rsid w:val="00F75343"/>
    <w:rsid w:val="00FA4457"/>
    <w:rsid w:val="00FA797F"/>
    <w:rsid w:val="00FC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B513"/>
  <w15:docId w15:val="{6EB24F48-3FC9-4D7E-810D-C118936F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2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677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77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0373D"/>
    <w:rPr>
      <w:color w:val="0563C1"/>
      <w:u w:val="single"/>
    </w:rPr>
  </w:style>
  <w:style w:type="character" w:customStyle="1" w:styleId="UnresolvedMention1">
    <w:name w:val="Unresolved Mention1"/>
    <w:basedOn w:val="DefaultParagraphFont"/>
    <w:uiPriority w:val="99"/>
    <w:semiHidden/>
    <w:unhideWhenUsed/>
    <w:rsid w:val="00CD52A0"/>
    <w:rPr>
      <w:color w:val="605E5C"/>
      <w:shd w:val="clear" w:color="auto" w:fill="E1DFDD"/>
    </w:rPr>
  </w:style>
  <w:style w:type="character" w:styleId="FollowedHyperlink">
    <w:name w:val="FollowedHyperlink"/>
    <w:basedOn w:val="DefaultParagraphFont"/>
    <w:uiPriority w:val="99"/>
    <w:semiHidden/>
    <w:unhideWhenUsed/>
    <w:rsid w:val="00CD52A0"/>
    <w:rPr>
      <w:color w:val="800080" w:themeColor="followedHyperlink"/>
      <w:u w:val="single"/>
    </w:rPr>
  </w:style>
  <w:style w:type="paragraph" w:styleId="BalloonText">
    <w:name w:val="Balloon Text"/>
    <w:basedOn w:val="Normal"/>
    <w:link w:val="BalloonTextChar"/>
    <w:uiPriority w:val="99"/>
    <w:semiHidden/>
    <w:unhideWhenUsed/>
    <w:rsid w:val="00ED15AA"/>
    <w:rPr>
      <w:rFonts w:ascii="Tahoma" w:hAnsi="Tahoma" w:cs="Tahoma"/>
      <w:sz w:val="16"/>
      <w:szCs w:val="16"/>
    </w:rPr>
  </w:style>
  <w:style w:type="character" w:customStyle="1" w:styleId="BalloonTextChar">
    <w:name w:val="Balloon Text Char"/>
    <w:basedOn w:val="DefaultParagraphFont"/>
    <w:link w:val="BalloonText"/>
    <w:uiPriority w:val="99"/>
    <w:semiHidden/>
    <w:rsid w:val="00ED15AA"/>
    <w:rPr>
      <w:rFonts w:ascii="Tahoma" w:eastAsia="Times New Roman" w:hAnsi="Tahoma" w:cs="Tahoma"/>
      <w:sz w:val="16"/>
      <w:szCs w:val="16"/>
    </w:rPr>
  </w:style>
  <w:style w:type="paragraph" w:styleId="ListParagraph">
    <w:name w:val="List Paragraph"/>
    <w:basedOn w:val="Normal"/>
    <w:uiPriority w:val="34"/>
    <w:qFormat/>
    <w:rsid w:val="00120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040860">
      <w:bodyDiv w:val="1"/>
      <w:marLeft w:val="0"/>
      <w:marRight w:val="0"/>
      <w:marTop w:val="0"/>
      <w:marBottom w:val="0"/>
      <w:divBdr>
        <w:top w:val="none" w:sz="0" w:space="0" w:color="auto"/>
        <w:left w:val="none" w:sz="0" w:space="0" w:color="auto"/>
        <w:bottom w:val="none" w:sz="0" w:space="0" w:color="auto"/>
        <w:right w:val="none" w:sz="0" w:space="0" w:color="auto"/>
      </w:divBdr>
    </w:div>
    <w:div w:id="207272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Danielle</cp:lastModifiedBy>
  <cp:revision>2</cp:revision>
  <cp:lastPrinted>2022-01-03T16:58:00Z</cp:lastPrinted>
  <dcterms:created xsi:type="dcterms:W3CDTF">2022-06-03T14:39:00Z</dcterms:created>
  <dcterms:modified xsi:type="dcterms:W3CDTF">2022-06-03T14:39:00Z</dcterms:modified>
</cp:coreProperties>
</file>