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61A4" w14:textId="77777777" w:rsidR="001D5BA3" w:rsidRDefault="001D5BA3" w:rsidP="00226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5B0D2C83" w14:textId="1AA9DC69" w:rsidR="00226777" w:rsidRDefault="001D5BA3" w:rsidP="0022677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Committee Meeting</w:t>
      </w:r>
      <w:r w:rsidR="00226777">
        <w:rPr>
          <w:b/>
          <w:sz w:val="28"/>
          <w:szCs w:val="28"/>
        </w:rPr>
        <w:t xml:space="preserve"> </w:t>
      </w:r>
      <w:r w:rsidR="003C270B">
        <w:rPr>
          <w:b/>
          <w:sz w:val="28"/>
          <w:szCs w:val="28"/>
        </w:rPr>
        <w:t xml:space="preserve">Minutes </w:t>
      </w:r>
    </w:p>
    <w:p w14:paraId="23718EF5" w14:textId="79BADC44" w:rsidR="00226777" w:rsidRDefault="00385EB5" w:rsidP="00226777">
      <w:pPr>
        <w:widowControl w:val="0"/>
        <w:jc w:val="center"/>
      </w:pPr>
      <w:r>
        <w:t>May</w:t>
      </w:r>
      <w:r w:rsidR="00BD21E4">
        <w:t xml:space="preserve"> </w:t>
      </w:r>
      <w:r>
        <w:t>2</w:t>
      </w:r>
      <w:r w:rsidR="001D5BA3">
        <w:t>, 2022</w:t>
      </w:r>
    </w:p>
    <w:p w14:paraId="56862006" w14:textId="6085A38F" w:rsidR="004E597C" w:rsidRDefault="00A7714A" w:rsidP="00226777">
      <w:pPr>
        <w:widowControl w:val="0"/>
        <w:jc w:val="center"/>
      </w:pPr>
      <w:r>
        <w:t xml:space="preserve">10 am CST / </w:t>
      </w:r>
      <w:r w:rsidR="003B7453">
        <w:t>11</w:t>
      </w:r>
      <w:r w:rsidR="004E597C">
        <w:t xml:space="preserve"> </w:t>
      </w:r>
      <w:r w:rsidR="003B7453">
        <w:t>a</w:t>
      </w:r>
      <w:r w:rsidR="004E597C">
        <w:t>m EST</w:t>
      </w:r>
    </w:p>
    <w:p w14:paraId="4FF6E06B" w14:textId="77777777" w:rsidR="00226777" w:rsidRDefault="00226777" w:rsidP="00226777">
      <w:pPr>
        <w:widowControl w:val="0"/>
        <w:jc w:val="center"/>
      </w:pPr>
    </w:p>
    <w:p w14:paraId="4D0C3B84" w14:textId="7E3F8479" w:rsidR="00226777" w:rsidRDefault="00226777" w:rsidP="00226777">
      <w:pPr>
        <w:widowControl w:val="0"/>
      </w:pPr>
      <w:r>
        <w:rPr>
          <w:b/>
        </w:rPr>
        <w:t xml:space="preserve">PRESENT:  </w:t>
      </w:r>
      <w:r w:rsidR="001D5BA3" w:rsidRPr="001D5BA3">
        <w:t xml:space="preserve">Karen Farrell, </w:t>
      </w:r>
      <w:r w:rsidR="001D5BA3">
        <w:t xml:space="preserve">Robin Hilsabeck, </w:t>
      </w:r>
      <w:r w:rsidR="001D5BA3" w:rsidRPr="001D5BA3">
        <w:t>Victor Molinari, Michele Rusin, Danielle Rynczak</w:t>
      </w:r>
    </w:p>
    <w:p w14:paraId="69541E34" w14:textId="77777777" w:rsidR="00226777" w:rsidRDefault="00226777" w:rsidP="00226777">
      <w:pPr>
        <w:widowControl w:val="0"/>
      </w:pPr>
    </w:p>
    <w:p w14:paraId="5B179644" w14:textId="3E755111" w:rsidR="00226777" w:rsidRPr="00CC20E9" w:rsidRDefault="00226777" w:rsidP="00226777">
      <w:pPr>
        <w:widowControl w:val="0"/>
        <w:rPr>
          <w:bCs/>
        </w:rPr>
      </w:pPr>
      <w:r>
        <w:rPr>
          <w:b/>
        </w:rPr>
        <w:t xml:space="preserve">ABSENT:  </w:t>
      </w:r>
      <w:r w:rsidR="00C26219" w:rsidRPr="00C26219">
        <w:rPr>
          <w:bCs/>
        </w:rPr>
        <w:t>N/A</w:t>
      </w:r>
    </w:p>
    <w:p w14:paraId="32ECA5B1" w14:textId="77777777" w:rsidR="00D0373D" w:rsidRDefault="00D0373D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26777" w14:paraId="32E63D7C" w14:textId="77777777" w:rsidTr="008372CF">
        <w:tc>
          <w:tcPr>
            <w:tcW w:w="3055" w:type="dxa"/>
          </w:tcPr>
          <w:p w14:paraId="3B9D3BDC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1A0E487B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7713E520" w14:textId="77777777" w:rsidR="00226777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  <w:p w14:paraId="30FF5D31" w14:textId="2FE76CAE" w:rsidR="00C26219" w:rsidRPr="00C26219" w:rsidRDefault="00C26219" w:rsidP="004026DC">
            <w:pPr>
              <w:widowControl w:val="0"/>
            </w:pPr>
          </w:p>
        </w:tc>
        <w:tc>
          <w:tcPr>
            <w:tcW w:w="2700" w:type="dxa"/>
          </w:tcPr>
          <w:p w14:paraId="4FA6F7B8" w14:textId="77777777" w:rsidR="004026DC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ACTION/</w:t>
            </w:r>
            <w:r w:rsidR="00B044F0">
              <w:rPr>
                <w:b/>
              </w:rPr>
              <w:t xml:space="preserve"> </w:t>
            </w:r>
            <w:r>
              <w:rPr>
                <w:b/>
              </w:rPr>
              <w:t>RECOMMENDATION</w:t>
            </w:r>
          </w:p>
          <w:p w14:paraId="537A1C4B" w14:textId="77777777" w:rsidR="004026DC" w:rsidRDefault="004026DC" w:rsidP="004026DC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</w:t>
            </w:r>
            <w:r w:rsidR="00B044F0">
              <w:rPr>
                <w:b/>
              </w:rPr>
              <w:t xml:space="preserve"> </w:t>
            </w:r>
            <w:r>
              <w:rPr>
                <w:b/>
              </w:rPr>
              <w:t>Due Date</w:t>
            </w:r>
          </w:p>
          <w:p w14:paraId="0E9C49E8" w14:textId="77777777" w:rsidR="00226777" w:rsidRDefault="00226777" w:rsidP="00541494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1CCC08E6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5A7E1B32" w14:textId="77777777" w:rsidR="00226777" w:rsidRDefault="00226777" w:rsidP="005414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D5534F" w14:paraId="179C35D4" w14:textId="77777777" w:rsidTr="008372CF">
        <w:tc>
          <w:tcPr>
            <w:tcW w:w="3055" w:type="dxa"/>
          </w:tcPr>
          <w:p w14:paraId="30478AB2" w14:textId="33326DD1" w:rsidR="00D5534F" w:rsidRDefault="002F5819" w:rsidP="00541494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ANNOUNCEMENTS/ UPDATES</w:t>
            </w:r>
          </w:p>
        </w:tc>
        <w:tc>
          <w:tcPr>
            <w:tcW w:w="4320" w:type="dxa"/>
          </w:tcPr>
          <w:p w14:paraId="43A0AB5A" w14:textId="77777777" w:rsidR="00D5534F" w:rsidRDefault="00D5534F" w:rsidP="00541494">
            <w:pPr>
              <w:widowControl w:val="0"/>
            </w:pPr>
          </w:p>
        </w:tc>
        <w:tc>
          <w:tcPr>
            <w:tcW w:w="2700" w:type="dxa"/>
          </w:tcPr>
          <w:p w14:paraId="05DA69A0" w14:textId="77777777" w:rsidR="00D5534F" w:rsidRDefault="00D5534F" w:rsidP="00541494">
            <w:pPr>
              <w:widowControl w:val="0"/>
            </w:pPr>
          </w:p>
        </w:tc>
        <w:tc>
          <w:tcPr>
            <w:tcW w:w="1620" w:type="dxa"/>
          </w:tcPr>
          <w:p w14:paraId="2712CF02" w14:textId="77777777" w:rsidR="00D5534F" w:rsidRDefault="00D5534F" w:rsidP="00541494">
            <w:pPr>
              <w:widowControl w:val="0"/>
            </w:pPr>
          </w:p>
        </w:tc>
      </w:tr>
      <w:tr w:rsidR="00334A01" w14:paraId="6772066E" w14:textId="77777777" w:rsidTr="008372CF">
        <w:tc>
          <w:tcPr>
            <w:tcW w:w="3055" w:type="dxa"/>
          </w:tcPr>
          <w:p w14:paraId="29C06582" w14:textId="354FC839" w:rsidR="00334A01" w:rsidRPr="002F5819" w:rsidRDefault="00334A01" w:rsidP="006C4D6C">
            <w:pPr>
              <w:widowControl w:val="0"/>
              <w:rPr>
                <w:b/>
                <w:bCs/>
              </w:rPr>
            </w:pPr>
          </w:p>
        </w:tc>
        <w:tc>
          <w:tcPr>
            <w:tcW w:w="4320" w:type="dxa"/>
          </w:tcPr>
          <w:p w14:paraId="1C0CF7F0" w14:textId="4AF3B735" w:rsidR="00334A01" w:rsidRDefault="00F555AC" w:rsidP="00B86914">
            <w:pPr>
              <w:widowControl w:val="0"/>
              <w:ind w:left="60"/>
            </w:pPr>
            <w:r>
              <w:t xml:space="preserve">Approval of </w:t>
            </w:r>
            <w:r w:rsidR="00F52464">
              <w:t xml:space="preserve">April </w:t>
            </w:r>
            <w:r w:rsidR="003814C5">
              <w:t>minutes</w:t>
            </w:r>
          </w:p>
          <w:p w14:paraId="5502FBE0" w14:textId="70BF0FC3" w:rsidR="00F555AC" w:rsidRDefault="00F555AC" w:rsidP="00B86914">
            <w:pPr>
              <w:widowControl w:val="0"/>
              <w:ind w:left="60"/>
            </w:pPr>
          </w:p>
        </w:tc>
        <w:tc>
          <w:tcPr>
            <w:tcW w:w="2700" w:type="dxa"/>
          </w:tcPr>
          <w:p w14:paraId="6E859D6F" w14:textId="49DB052B" w:rsidR="00C26219" w:rsidRDefault="00C26219" w:rsidP="00CA0482">
            <w:pPr>
              <w:widowControl w:val="0"/>
            </w:pPr>
            <w:r>
              <w:t>Danielle will post remaining minutes to the website this month, prior to quarterly meeting</w:t>
            </w:r>
          </w:p>
        </w:tc>
        <w:tc>
          <w:tcPr>
            <w:tcW w:w="1620" w:type="dxa"/>
          </w:tcPr>
          <w:p w14:paraId="16F59C18" w14:textId="1960558B" w:rsidR="00334A01" w:rsidRDefault="00CA0482" w:rsidP="00334A01">
            <w:pPr>
              <w:widowControl w:val="0"/>
            </w:pPr>
            <w:r>
              <w:t>Open</w:t>
            </w:r>
          </w:p>
        </w:tc>
      </w:tr>
      <w:tr w:rsidR="001A7A6C" w14:paraId="1CBB98FB" w14:textId="77777777" w:rsidTr="008372CF">
        <w:tc>
          <w:tcPr>
            <w:tcW w:w="3055" w:type="dxa"/>
          </w:tcPr>
          <w:p w14:paraId="18498E6C" w14:textId="3840B1A3" w:rsidR="001A7A6C" w:rsidRPr="00B86914" w:rsidRDefault="001A7A6C" w:rsidP="00334A01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4320" w:type="dxa"/>
          </w:tcPr>
          <w:p w14:paraId="58E97962" w14:textId="4E35A068" w:rsidR="001A7A6C" w:rsidRDefault="00F52464" w:rsidP="00334A01">
            <w:pPr>
              <w:widowControl w:val="0"/>
            </w:pPr>
            <w:r>
              <w:t>Dues notices were emailed</w:t>
            </w:r>
          </w:p>
        </w:tc>
        <w:tc>
          <w:tcPr>
            <w:tcW w:w="2700" w:type="dxa"/>
          </w:tcPr>
          <w:p w14:paraId="0FE28EA1" w14:textId="67714DBE" w:rsidR="001A7A6C" w:rsidRDefault="001A7A6C" w:rsidP="00334A01">
            <w:pPr>
              <w:widowControl w:val="0"/>
            </w:pPr>
          </w:p>
        </w:tc>
        <w:tc>
          <w:tcPr>
            <w:tcW w:w="1620" w:type="dxa"/>
          </w:tcPr>
          <w:p w14:paraId="01866ACB" w14:textId="77777777" w:rsidR="001A7A6C" w:rsidRDefault="001A7A6C" w:rsidP="00334A01">
            <w:pPr>
              <w:widowControl w:val="0"/>
            </w:pPr>
          </w:p>
        </w:tc>
      </w:tr>
      <w:tr w:rsidR="00CA0482" w14:paraId="4B67E5E7" w14:textId="77777777" w:rsidTr="008372CF">
        <w:tc>
          <w:tcPr>
            <w:tcW w:w="3055" w:type="dxa"/>
          </w:tcPr>
          <w:p w14:paraId="333B7F7E" w14:textId="6A6ED079" w:rsidR="00CA0482" w:rsidRDefault="00CA0482" w:rsidP="00334A01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4320" w:type="dxa"/>
          </w:tcPr>
          <w:p w14:paraId="0C96C477" w14:textId="1983FDAC" w:rsidR="00CA0482" w:rsidRDefault="006C4D6C" w:rsidP="00334A01">
            <w:pPr>
              <w:widowControl w:val="0"/>
            </w:pPr>
            <w:r>
              <w:t>Taxonomy initiative published in April/May issue of The Monitor</w:t>
            </w:r>
          </w:p>
        </w:tc>
        <w:tc>
          <w:tcPr>
            <w:tcW w:w="2700" w:type="dxa"/>
          </w:tcPr>
          <w:p w14:paraId="0EFBCBD8" w14:textId="77777777" w:rsidR="00CA0482" w:rsidRDefault="00CA0482" w:rsidP="00334A01">
            <w:pPr>
              <w:widowControl w:val="0"/>
            </w:pPr>
          </w:p>
        </w:tc>
        <w:tc>
          <w:tcPr>
            <w:tcW w:w="1620" w:type="dxa"/>
          </w:tcPr>
          <w:p w14:paraId="6CC7E34D" w14:textId="77777777" w:rsidR="00CA0482" w:rsidRDefault="00CA0482" w:rsidP="00334A01">
            <w:pPr>
              <w:widowControl w:val="0"/>
            </w:pPr>
          </w:p>
        </w:tc>
      </w:tr>
      <w:tr w:rsidR="00334A01" w14:paraId="03D38B18" w14:textId="77777777" w:rsidTr="008372CF">
        <w:tc>
          <w:tcPr>
            <w:tcW w:w="3055" w:type="dxa"/>
          </w:tcPr>
          <w:p w14:paraId="6FD3D5AE" w14:textId="77777777" w:rsidR="00334A01" w:rsidRDefault="00334A01" w:rsidP="00334A01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320" w:type="dxa"/>
          </w:tcPr>
          <w:p w14:paraId="2CB9546C" w14:textId="2F97F02F" w:rsidR="00334A01" w:rsidRDefault="00334A01" w:rsidP="00334A01">
            <w:pPr>
              <w:widowControl w:val="0"/>
            </w:pPr>
          </w:p>
        </w:tc>
        <w:tc>
          <w:tcPr>
            <w:tcW w:w="2700" w:type="dxa"/>
          </w:tcPr>
          <w:p w14:paraId="5CE86F66" w14:textId="77777777" w:rsidR="00334A01" w:rsidRDefault="00334A01" w:rsidP="00334A01">
            <w:pPr>
              <w:widowControl w:val="0"/>
            </w:pPr>
          </w:p>
        </w:tc>
        <w:tc>
          <w:tcPr>
            <w:tcW w:w="1620" w:type="dxa"/>
          </w:tcPr>
          <w:p w14:paraId="5C0696C9" w14:textId="77777777" w:rsidR="00334A01" w:rsidRDefault="00334A01" w:rsidP="00334A01">
            <w:pPr>
              <w:widowControl w:val="0"/>
            </w:pPr>
          </w:p>
        </w:tc>
      </w:tr>
      <w:tr w:rsidR="001A7A6C" w14:paraId="08E9B03D" w14:textId="77777777" w:rsidTr="008372CF">
        <w:tc>
          <w:tcPr>
            <w:tcW w:w="3055" w:type="dxa"/>
          </w:tcPr>
          <w:p w14:paraId="364FD885" w14:textId="0F557DB7" w:rsidR="001A7A6C" w:rsidRPr="004575A1" w:rsidRDefault="008F4621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Taxonomy</w:t>
            </w:r>
            <w:r w:rsidR="001206E6">
              <w:rPr>
                <w:b w:val="0"/>
                <w:bCs w:val="0"/>
              </w:rPr>
              <w:t xml:space="preserve"> Update</w:t>
            </w:r>
          </w:p>
        </w:tc>
        <w:tc>
          <w:tcPr>
            <w:tcW w:w="4320" w:type="dxa"/>
          </w:tcPr>
          <w:p w14:paraId="0EBFDAD2" w14:textId="37C2E551" w:rsidR="00F52464" w:rsidRDefault="002031C2" w:rsidP="001A7A6C">
            <w:r>
              <w:t>Clinical Psychology taxonomy approved on May 1, 2022</w:t>
            </w:r>
          </w:p>
          <w:p w14:paraId="4AE41730" w14:textId="77777777" w:rsidR="002031C2" w:rsidRDefault="002031C2" w:rsidP="001A7A6C"/>
          <w:p w14:paraId="7E3294CD" w14:textId="7A57A0C7" w:rsidR="001A7A6C" w:rsidRDefault="00270BB0" w:rsidP="001A7A6C">
            <w:r>
              <w:t>S</w:t>
            </w:r>
            <w:r w:rsidR="001206E6">
              <w:t xml:space="preserve">pecialty </w:t>
            </w:r>
            <w:r w:rsidR="00743FE2">
              <w:t>taxonomies</w:t>
            </w:r>
            <w:r w:rsidR="001206E6">
              <w:t xml:space="preserve"> still under revision:</w:t>
            </w:r>
          </w:p>
          <w:p w14:paraId="0B2D41D0" w14:textId="7DE0B42F" w:rsidR="00743FE2" w:rsidRDefault="00743FE2" w:rsidP="007C5B91">
            <w:pPr>
              <w:pStyle w:val="ListParagraph"/>
              <w:numPr>
                <w:ilvl w:val="0"/>
                <w:numId w:val="12"/>
              </w:numPr>
            </w:pPr>
            <w:r>
              <w:t>Couple and Family</w:t>
            </w:r>
            <w:r w:rsidR="00160AA5">
              <w:t xml:space="preserve"> </w:t>
            </w:r>
            <w:r w:rsidR="00051D59">
              <w:t>– Rick and Victor to consult with Cindy Carlson (per email from Rick on 4/25)</w:t>
            </w:r>
          </w:p>
          <w:p w14:paraId="6234CCE4" w14:textId="21DECC62" w:rsidR="00743FE2" w:rsidRPr="001206E6" w:rsidRDefault="00743FE2" w:rsidP="007C5B91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Forensic</w:t>
            </w:r>
            <w:r w:rsidR="006050E4">
              <w:t xml:space="preserve"> </w:t>
            </w:r>
            <w:r w:rsidR="002031C2">
              <w:t>– being reviewed by new board members, feedback expected this month</w:t>
            </w:r>
          </w:p>
          <w:p w14:paraId="3E164BBB" w14:textId="3E1EB225" w:rsidR="001206E6" w:rsidRDefault="001206E6" w:rsidP="007C5B91">
            <w:pPr>
              <w:pStyle w:val="ListParagraph"/>
              <w:numPr>
                <w:ilvl w:val="0"/>
                <w:numId w:val="12"/>
              </w:numPr>
            </w:pPr>
            <w:r>
              <w:t>Group</w:t>
            </w:r>
            <w:r w:rsidR="006050E4">
              <w:t xml:space="preserve"> </w:t>
            </w:r>
            <w:r w:rsidR="009D789F">
              <w:t xml:space="preserve">– </w:t>
            </w:r>
            <w:r w:rsidR="00C26219">
              <w:t>update?</w:t>
            </w:r>
          </w:p>
          <w:p w14:paraId="503F79AE" w14:textId="648A17F3" w:rsidR="001206E6" w:rsidRDefault="001206E6" w:rsidP="007C5B91">
            <w:pPr>
              <w:pStyle w:val="ListParagraph"/>
              <w:numPr>
                <w:ilvl w:val="0"/>
                <w:numId w:val="12"/>
              </w:numPr>
            </w:pPr>
            <w:r>
              <w:t>Police &amp; Public Safety</w:t>
            </w:r>
            <w:r w:rsidR="00160AA5">
              <w:t xml:space="preserve"> </w:t>
            </w:r>
            <w:r w:rsidR="009D789F">
              <w:t>– update?</w:t>
            </w:r>
          </w:p>
          <w:p w14:paraId="5DA89368" w14:textId="7471E10E" w:rsidR="001206E6" w:rsidRDefault="001206E6" w:rsidP="007C5B91">
            <w:pPr>
              <w:pStyle w:val="ListParagraph"/>
              <w:numPr>
                <w:ilvl w:val="0"/>
                <w:numId w:val="12"/>
              </w:numPr>
            </w:pPr>
            <w:r>
              <w:t>School</w:t>
            </w:r>
            <w:r w:rsidR="00270BB0">
              <w:t xml:space="preserve"> </w:t>
            </w:r>
            <w:r w:rsidR="00051D59">
              <w:t>– Rick emailed Carlen and as of 4/29 had not received a response</w:t>
            </w:r>
          </w:p>
          <w:p w14:paraId="19B15348" w14:textId="225ABD58" w:rsidR="001A7A6C" w:rsidRPr="006C4D6C" w:rsidRDefault="001206E6" w:rsidP="007C5B91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Serious Mental Illness</w:t>
            </w:r>
            <w:r w:rsidR="00270BB0">
              <w:t xml:space="preserve"> </w:t>
            </w:r>
            <w:r w:rsidR="00051D59">
              <w:t xml:space="preserve">– Shirley Glynn is working on it (per </w:t>
            </w:r>
            <w:r w:rsidR="009D789F">
              <w:t xml:space="preserve">email from </w:t>
            </w:r>
            <w:r w:rsidR="00051D59">
              <w:t>Karen on 4/29)</w:t>
            </w:r>
          </w:p>
          <w:p w14:paraId="0E1E94C4" w14:textId="77777777" w:rsidR="006C4D6C" w:rsidRPr="006C4D6C" w:rsidRDefault="006C4D6C" w:rsidP="006C4D6C">
            <w:pPr>
              <w:ind w:left="360"/>
              <w:rPr>
                <w:b/>
                <w:bCs/>
              </w:rPr>
            </w:pPr>
          </w:p>
          <w:p w14:paraId="4903612A" w14:textId="2F20E325" w:rsidR="00743FE2" w:rsidRDefault="006C4D6C" w:rsidP="001A7A6C">
            <w:pPr>
              <w:rPr>
                <w:bCs/>
              </w:rPr>
            </w:pPr>
            <w:r>
              <w:rPr>
                <w:bCs/>
              </w:rPr>
              <w:t>Taxonomy Consultant Team</w:t>
            </w:r>
          </w:p>
          <w:p w14:paraId="1BB6E14E" w14:textId="43372011" w:rsidR="006C4D6C" w:rsidRDefault="006C4D6C" w:rsidP="007C5B91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Rick and Ron agreed to serve on the consultant team</w:t>
            </w:r>
          </w:p>
          <w:p w14:paraId="34D60D35" w14:textId="3368D77A" w:rsidR="006C4D6C" w:rsidRDefault="006C4D6C" w:rsidP="007C5B91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Robin emailed A</w:t>
            </w:r>
            <w:r w:rsidR="00CE5958">
              <w:rPr>
                <w:bCs/>
              </w:rPr>
              <w:t>deirdre on May 1 to ask who from CRSSPP might want to be involved</w:t>
            </w:r>
          </w:p>
          <w:p w14:paraId="2798E1F3" w14:textId="77777777" w:rsidR="006C4D6C" w:rsidRDefault="006C4D6C" w:rsidP="006C4D6C">
            <w:pPr>
              <w:rPr>
                <w:bCs/>
              </w:rPr>
            </w:pPr>
          </w:p>
          <w:p w14:paraId="58746C26" w14:textId="77777777" w:rsidR="007C5B91" w:rsidRDefault="007C5B91" w:rsidP="006C4D6C">
            <w:pPr>
              <w:rPr>
                <w:bCs/>
              </w:rPr>
            </w:pPr>
            <w:r>
              <w:rPr>
                <w:bCs/>
              </w:rPr>
              <w:t>Next Steps:</w:t>
            </w:r>
          </w:p>
          <w:p w14:paraId="263C4ED2" w14:textId="5D9A262E" w:rsidR="00743FE2" w:rsidRDefault="00847183" w:rsidP="007C5B91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Define goals/purpose of</w:t>
            </w:r>
            <w:r w:rsidR="000A0265" w:rsidRPr="007C5B91">
              <w:rPr>
                <w:bCs/>
              </w:rPr>
              <w:t xml:space="preserve"> </w:t>
            </w:r>
            <w:r w:rsidR="0061591F" w:rsidRPr="007C5B91">
              <w:rPr>
                <w:bCs/>
              </w:rPr>
              <w:t>c</w:t>
            </w:r>
            <w:r w:rsidR="000A0265" w:rsidRPr="007C5B91">
              <w:rPr>
                <w:bCs/>
              </w:rPr>
              <w:t>hampions</w:t>
            </w:r>
          </w:p>
          <w:p w14:paraId="30324195" w14:textId="7DB7953D" w:rsidR="002B0158" w:rsidRPr="00847183" w:rsidRDefault="002B0158" w:rsidP="00847183">
            <w:pPr>
              <w:rPr>
                <w:bCs/>
              </w:rPr>
            </w:pPr>
          </w:p>
        </w:tc>
        <w:tc>
          <w:tcPr>
            <w:tcW w:w="2700" w:type="dxa"/>
          </w:tcPr>
          <w:p w14:paraId="4115BC02" w14:textId="704B5654" w:rsidR="00D42B5B" w:rsidRDefault="002031C2" w:rsidP="000623E6">
            <w:r>
              <w:lastRenderedPageBreak/>
              <w:t>Post to website</w:t>
            </w:r>
          </w:p>
          <w:p w14:paraId="153BC56F" w14:textId="311202F9" w:rsidR="006F2007" w:rsidRDefault="006F2007" w:rsidP="000623E6"/>
          <w:p w14:paraId="039BA763" w14:textId="77777777" w:rsidR="00C26219" w:rsidRDefault="00C26219" w:rsidP="000623E6"/>
          <w:p w14:paraId="76E3B1D7" w14:textId="32A48255" w:rsidR="006F2007" w:rsidRDefault="00C26219" w:rsidP="000623E6">
            <w:r>
              <w:t>No updates provided from:</w:t>
            </w:r>
            <w:r w:rsidR="006F2007">
              <w:t xml:space="preserve"> Group, School, and Police &amp; Public Safety</w:t>
            </w:r>
          </w:p>
          <w:p w14:paraId="2C461836" w14:textId="181B98C0" w:rsidR="006F2007" w:rsidRDefault="006F2007" w:rsidP="000623E6"/>
          <w:p w14:paraId="75BFBC03" w14:textId="579CBD1E" w:rsidR="006F2007" w:rsidRDefault="006F2007" w:rsidP="000623E6"/>
          <w:p w14:paraId="331015D2" w14:textId="0B21DEAD" w:rsidR="006F2007" w:rsidRDefault="006F2007" w:rsidP="000623E6"/>
          <w:p w14:paraId="2D684DF8" w14:textId="1583E2A3" w:rsidR="006F2007" w:rsidRDefault="006F2007" w:rsidP="000623E6"/>
          <w:p w14:paraId="7F9A3BE3" w14:textId="10AE32EC" w:rsidR="006F2007" w:rsidRDefault="006F2007" w:rsidP="000623E6"/>
          <w:p w14:paraId="06B6ED40" w14:textId="32B86C0B" w:rsidR="006F2007" w:rsidRDefault="006F2007" w:rsidP="000623E6"/>
          <w:p w14:paraId="6815B9E3" w14:textId="248915C7" w:rsidR="006F2007" w:rsidRDefault="006F2007" w:rsidP="000623E6"/>
          <w:p w14:paraId="3A1544BE" w14:textId="5CFAF182" w:rsidR="006F2007" w:rsidRDefault="006F2007" w:rsidP="000623E6"/>
          <w:p w14:paraId="220FE2D1" w14:textId="567D368E" w:rsidR="006F2007" w:rsidRDefault="006F2007" w:rsidP="000623E6"/>
          <w:p w14:paraId="1CA2BC21" w14:textId="2A180FF6" w:rsidR="006F2007" w:rsidRDefault="006F2007" w:rsidP="000623E6"/>
          <w:p w14:paraId="78291F43" w14:textId="5CA157CE" w:rsidR="006F2007" w:rsidRDefault="006F2007" w:rsidP="000623E6"/>
          <w:p w14:paraId="34B26D74" w14:textId="3C1DB908" w:rsidR="006F2007" w:rsidRDefault="006F2007" w:rsidP="000623E6"/>
          <w:p w14:paraId="5B504318" w14:textId="312ACBBB" w:rsidR="006F2007" w:rsidRDefault="006F2007" w:rsidP="000623E6"/>
          <w:p w14:paraId="51D6A0DF" w14:textId="31E65FFB" w:rsidR="006F2007" w:rsidRDefault="006F2007" w:rsidP="000623E6"/>
          <w:p w14:paraId="4FC526AD" w14:textId="4943FCED" w:rsidR="006F2007" w:rsidRDefault="006F2007" w:rsidP="000623E6"/>
          <w:p w14:paraId="504AEF1B" w14:textId="017955A1" w:rsidR="006F2007" w:rsidRDefault="00784BD7" w:rsidP="000623E6">
            <w:r>
              <w:t>Purpose: serve as consultant to the champions of each specialty</w:t>
            </w:r>
            <w:r w:rsidR="00BE7A3F">
              <w:t>. The consultant team will need</w:t>
            </w:r>
            <w:r>
              <w:t xml:space="preserve"> to get together and decide how to consult. </w:t>
            </w:r>
            <w:r w:rsidR="00BE7A3F">
              <w:t xml:space="preserve">It will need to be decided how to pick the champions for each specialty council. </w:t>
            </w:r>
            <w:r>
              <w:t xml:space="preserve"> The champions will</w:t>
            </w:r>
            <w:r w:rsidR="00BE7A3F">
              <w:t xml:space="preserve"> be</w:t>
            </w:r>
            <w:r>
              <w:t xml:space="preserve"> implementing and disseminating the information from the taxonomies (purpose and importance of the taxonomies). </w:t>
            </w:r>
          </w:p>
          <w:p w14:paraId="0C6F865F" w14:textId="3BE668C8" w:rsidR="00AB0A10" w:rsidRDefault="00AB0A10" w:rsidP="000623E6"/>
          <w:p w14:paraId="555FA98E" w14:textId="7A224D73" w:rsidR="002C2958" w:rsidRDefault="002C2958" w:rsidP="000623E6">
            <w:r>
              <w:t xml:space="preserve">   </w:t>
            </w:r>
          </w:p>
          <w:p w14:paraId="5478B5FB" w14:textId="35EA5000" w:rsidR="00F00328" w:rsidRDefault="00F00328" w:rsidP="000623E6"/>
          <w:p w14:paraId="3DC518DE" w14:textId="77777777" w:rsidR="00AB0A10" w:rsidRDefault="00AB0A10" w:rsidP="00F00328"/>
          <w:p w14:paraId="3AB8AE85" w14:textId="77777777" w:rsidR="00847183" w:rsidRDefault="00847183" w:rsidP="00F00328"/>
          <w:p w14:paraId="130AADC0" w14:textId="26D6BEC8" w:rsidR="00847183" w:rsidRPr="0059386B" w:rsidRDefault="00847183" w:rsidP="00F00328"/>
        </w:tc>
        <w:tc>
          <w:tcPr>
            <w:tcW w:w="1620" w:type="dxa"/>
          </w:tcPr>
          <w:p w14:paraId="1BB85035" w14:textId="61952E3F" w:rsidR="001A7A6C" w:rsidRDefault="008D74E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Open</w:t>
            </w:r>
          </w:p>
        </w:tc>
      </w:tr>
      <w:tr w:rsidR="007F3CFB" w14:paraId="6E28BF96" w14:textId="77777777" w:rsidTr="008372CF">
        <w:tc>
          <w:tcPr>
            <w:tcW w:w="3055" w:type="dxa"/>
          </w:tcPr>
          <w:p w14:paraId="53897956" w14:textId="77777777" w:rsidR="003452F4" w:rsidRDefault="003452F4" w:rsidP="003452F4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lastRenderedPageBreak/>
              <w:t>Clarification/S</w:t>
            </w:r>
            <w:r w:rsidRPr="00CF782A">
              <w:rPr>
                <w:b w:val="0"/>
              </w:rPr>
              <w:t>tandardization of CRSSPP and ABPP</w:t>
            </w:r>
          </w:p>
          <w:p w14:paraId="047ED692" w14:textId="6B0FADBF" w:rsidR="007F3CFB" w:rsidRDefault="007F3CFB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4320" w:type="dxa"/>
          </w:tcPr>
          <w:p w14:paraId="2681543E" w14:textId="77777777" w:rsidR="00040346" w:rsidRDefault="008372CF" w:rsidP="00A54E6E">
            <w:r>
              <w:t>Workgroup members</w:t>
            </w:r>
          </w:p>
          <w:p w14:paraId="2D4E354C" w14:textId="394E814E" w:rsidR="008372CF" w:rsidRDefault="006F2007" w:rsidP="008372CF">
            <w:pPr>
              <w:pStyle w:val="ListParagraph"/>
              <w:numPr>
                <w:ilvl w:val="0"/>
                <w:numId w:val="9"/>
              </w:numPr>
            </w:pPr>
            <w:r>
              <w:t xml:space="preserve">CoS = </w:t>
            </w:r>
            <w:r w:rsidR="008372CF">
              <w:t>Karen Farrell, Robin Hilsabeck, Theodore Ellenhorn</w:t>
            </w:r>
          </w:p>
          <w:p w14:paraId="5B820B8F" w14:textId="155E3AD0" w:rsidR="008372CF" w:rsidRDefault="006F2007" w:rsidP="008372CF">
            <w:pPr>
              <w:pStyle w:val="ListParagraph"/>
              <w:numPr>
                <w:ilvl w:val="0"/>
                <w:numId w:val="9"/>
              </w:numPr>
            </w:pPr>
            <w:r>
              <w:t xml:space="preserve">ABPP = </w:t>
            </w:r>
            <w:r w:rsidR="008372CF">
              <w:t>Rick Day, Brenda Spiegler, David Cox</w:t>
            </w:r>
          </w:p>
          <w:p w14:paraId="10FA610E" w14:textId="781FA008" w:rsidR="008372CF" w:rsidRDefault="008372CF" w:rsidP="006F2007">
            <w:pPr>
              <w:pStyle w:val="ListParagraph"/>
              <w:numPr>
                <w:ilvl w:val="0"/>
                <w:numId w:val="9"/>
              </w:numPr>
            </w:pPr>
            <w:r>
              <w:t xml:space="preserve">CRSSPP </w:t>
            </w:r>
            <w:r w:rsidR="006F2007">
              <w:t xml:space="preserve">= </w:t>
            </w:r>
            <w:proofErr w:type="spellStart"/>
            <w:r w:rsidR="006F2007">
              <w:t>Adeirdre</w:t>
            </w:r>
            <w:proofErr w:type="spellEnd"/>
            <w:r w:rsidR="006F2007">
              <w:t xml:space="preserve"> Riley, </w:t>
            </w:r>
            <w:proofErr w:type="spellStart"/>
            <w:r w:rsidR="006F2007">
              <w:t>Breeda</w:t>
            </w:r>
            <w:proofErr w:type="spellEnd"/>
            <w:r w:rsidR="006F2007">
              <w:t xml:space="preserve"> McGrath, Toni </w:t>
            </w:r>
            <w:proofErr w:type="spellStart"/>
            <w:r w:rsidR="006F2007">
              <w:t>Minniti</w:t>
            </w:r>
            <w:proofErr w:type="spellEnd"/>
          </w:p>
        </w:tc>
        <w:tc>
          <w:tcPr>
            <w:tcW w:w="2700" w:type="dxa"/>
          </w:tcPr>
          <w:p w14:paraId="4D1B49C2" w14:textId="77777777" w:rsidR="00A422BA" w:rsidRDefault="00847183" w:rsidP="00A422BA">
            <w:r>
              <w:t>Robin working to find a meeting time</w:t>
            </w:r>
          </w:p>
          <w:p w14:paraId="5908FDF5" w14:textId="77777777" w:rsidR="00847183" w:rsidRDefault="00847183" w:rsidP="00A422BA"/>
          <w:p w14:paraId="706A0A88" w14:textId="0C0BA183" w:rsidR="00847183" w:rsidRDefault="00847183" w:rsidP="00A422BA">
            <w:r>
              <w:t>Karen agreed to lead this group and is working on agenda items for first meeting</w:t>
            </w:r>
          </w:p>
        </w:tc>
        <w:tc>
          <w:tcPr>
            <w:tcW w:w="1620" w:type="dxa"/>
          </w:tcPr>
          <w:p w14:paraId="2F23094E" w14:textId="0F0439AE" w:rsidR="007F3CFB" w:rsidRDefault="00A13D1F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CB3EFB" w14:paraId="1DAE30B8" w14:textId="77777777" w:rsidTr="008372CF">
        <w:tc>
          <w:tcPr>
            <w:tcW w:w="3055" w:type="dxa"/>
          </w:tcPr>
          <w:p w14:paraId="3000716A" w14:textId="51119B26" w:rsidR="00CB3EFB" w:rsidRPr="00310000" w:rsidRDefault="00310000" w:rsidP="00667C28">
            <w:pPr>
              <w:pStyle w:val="Heading1"/>
              <w:keepNext w:val="0"/>
              <w:widowControl w:val="0"/>
              <w:rPr>
                <w:b w:val="0"/>
              </w:rPr>
            </w:pPr>
            <w:r w:rsidRPr="00310000">
              <w:rPr>
                <w:b w:val="0"/>
              </w:rPr>
              <w:t xml:space="preserve">2022 </w:t>
            </w:r>
            <w:r w:rsidR="0047626C">
              <w:rPr>
                <w:b w:val="0"/>
              </w:rPr>
              <w:t>Presidential Message</w:t>
            </w:r>
          </w:p>
        </w:tc>
        <w:tc>
          <w:tcPr>
            <w:tcW w:w="4320" w:type="dxa"/>
          </w:tcPr>
          <w:p w14:paraId="27A3177C" w14:textId="77777777" w:rsidR="004A0284" w:rsidRDefault="007853E7" w:rsidP="00CA7056">
            <w:r>
              <w:t>Presidential message ready to post to website</w:t>
            </w:r>
          </w:p>
          <w:p w14:paraId="62812C52" w14:textId="77777777" w:rsidR="0030697C" w:rsidRDefault="0030697C" w:rsidP="00CA7056">
            <w:r>
              <w:t>Follow-up from March quarterly meeting</w:t>
            </w:r>
          </w:p>
          <w:p w14:paraId="18C799C5" w14:textId="77777777" w:rsidR="00350CB5" w:rsidRDefault="00350CB5" w:rsidP="00350CB5">
            <w:pPr>
              <w:pStyle w:val="ListParagraph"/>
              <w:numPr>
                <w:ilvl w:val="0"/>
                <w:numId w:val="10"/>
              </w:numPr>
            </w:pPr>
            <w:r>
              <w:t>Psychoanalysis</w:t>
            </w:r>
          </w:p>
          <w:p w14:paraId="28DCAE1C" w14:textId="77777777" w:rsidR="00350CB5" w:rsidRDefault="00350CB5" w:rsidP="00350CB5">
            <w:pPr>
              <w:pStyle w:val="ListParagraph"/>
              <w:numPr>
                <w:ilvl w:val="0"/>
                <w:numId w:val="10"/>
              </w:numPr>
            </w:pPr>
            <w:r>
              <w:t>Geropsychology</w:t>
            </w:r>
          </w:p>
          <w:p w14:paraId="1C0BC8C0" w14:textId="4E7C51FB" w:rsidR="00350CB5" w:rsidRPr="004A0284" w:rsidRDefault="00350CB5" w:rsidP="00350CB5">
            <w:pPr>
              <w:pStyle w:val="ListParagraph"/>
              <w:numPr>
                <w:ilvl w:val="0"/>
                <w:numId w:val="10"/>
              </w:numPr>
            </w:pPr>
            <w:r>
              <w:t>Group</w:t>
            </w:r>
          </w:p>
        </w:tc>
        <w:tc>
          <w:tcPr>
            <w:tcW w:w="2700" w:type="dxa"/>
          </w:tcPr>
          <w:p w14:paraId="2E368B4F" w14:textId="77777777" w:rsidR="00C26219" w:rsidRDefault="00667C28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 to websit</w:t>
            </w:r>
            <w:r w:rsidR="00C26219">
              <w:rPr>
                <w:b w:val="0"/>
                <w:bCs w:val="0"/>
              </w:rPr>
              <w:t>e</w:t>
            </w:r>
          </w:p>
          <w:p w14:paraId="0B212E0B" w14:textId="7BCA0DF7" w:rsidR="00CB3EFB" w:rsidRDefault="00CB3EFB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9981626" w14:textId="77777777" w:rsidR="00CB3EFB" w:rsidRDefault="00A422BA" w:rsidP="001A7A6C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Open </w:t>
            </w:r>
          </w:p>
          <w:p w14:paraId="12F009A1" w14:textId="7BCEC7D0" w:rsidR="00A422BA" w:rsidRPr="00A422BA" w:rsidRDefault="00A422BA" w:rsidP="00A422BA"/>
        </w:tc>
      </w:tr>
      <w:tr w:rsidR="00A422BA" w14:paraId="500C1D4F" w14:textId="77777777" w:rsidTr="008372CF">
        <w:tc>
          <w:tcPr>
            <w:tcW w:w="3055" w:type="dxa"/>
          </w:tcPr>
          <w:p w14:paraId="2CCDE8FE" w14:textId="653D40ED" w:rsidR="00A422BA" w:rsidRDefault="005E5526" w:rsidP="005E5526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Specialty Banking </w:t>
            </w:r>
          </w:p>
        </w:tc>
        <w:tc>
          <w:tcPr>
            <w:tcW w:w="4320" w:type="dxa"/>
          </w:tcPr>
          <w:p w14:paraId="72703329" w14:textId="724BC60C" w:rsidR="00A422BA" w:rsidRDefault="007853E7" w:rsidP="007853E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Consider firm ABPP uses and find out the cost.</w:t>
            </w:r>
          </w:p>
        </w:tc>
        <w:tc>
          <w:tcPr>
            <w:tcW w:w="2700" w:type="dxa"/>
          </w:tcPr>
          <w:p w14:paraId="678F5830" w14:textId="288560E9" w:rsidR="00784BD7" w:rsidRDefault="00784BD7" w:rsidP="00784BD7">
            <w:r>
              <w:t xml:space="preserve">Michele Rusin: </w:t>
            </w:r>
            <w:r w:rsidR="00702117">
              <w:t>W</w:t>
            </w:r>
            <w:r>
              <w:t>ill be meeting with a representative who manages ABPP account to see if th</w:t>
            </w:r>
            <w:r w:rsidR="00577528">
              <w:t xml:space="preserve">is will be a feasible option for us. We may want to consider having </w:t>
            </w:r>
            <w:r>
              <w:t>two signatories,</w:t>
            </w:r>
            <w:r w:rsidR="00577528">
              <w:t xml:space="preserve"> to streamline process.</w:t>
            </w:r>
          </w:p>
          <w:p w14:paraId="1FE39101" w14:textId="77777777" w:rsidR="00577528" w:rsidRDefault="00577528" w:rsidP="00784BD7"/>
          <w:p w14:paraId="5567A966" w14:textId="45264447" w:rsidR="00A422BA" w:rsidRPr="00784BD7" w:rsidRDefault="00784BD7" w:rsidP="00784BD7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784BD7">
              <w:rPr>
                <w:b w:val="0"/>
                <w:bCs w:val="0"/>
              </w:rPr>
              <w:t xml:space="preserve">We will be using the APA guidelines </w:t>
            </w:r>
            <w:r>
              <w:rPr>
                <w:b w:val="0"/>
                <w:bCs w:val="0"/>
              </w:rPr>
              <w:t xml:space="preserve">for </w:t>
            </w:r>
            <w:r w:rsidRPr="00784BD7">
              <w:rPr>
                <w:b w:val="0"/>
                <w:bCs w:val="0"/>
              </w:rPr>
              <w:t>expenditures</w:t>
            </w:r>
            <w:r w:rsidR="00577528">
              <w:rPr>
                <w:b w:val="0"/>
                <w:bCs w:val="0"/>
              </w:rPr>
              <w:t xml:space="preserve"> for our travel costs</w:t>
            </w:r>
            <w:r w:rsidRPr="00784BD7">
              <w:rPr>
                <w:b w:val="0"/>
                <w:bCs w:val="0"/>
              </w:rPr>
              <w:t>.</w:t>
            </w:r>
          </w:p>
        </w:tc>
        <w:tc>
          <w:tcPr>
            <w:tcW w:w="1620" w:type="dxa"/>
          </w:tcPr>
          <w:p w14:paraId="04DA917D" w14:textId="07413171" w:rsidR="00702117" w:rsidRPr="00A422BA" w:rsidRDefault="00702117" w:rsidP="00A13D1F"/>
        </w:tc>
      </w:tr>
      <w:tr w:rsidR="00CA7056" w14:paraId="2CC21B7A" w14:textId="77777777" w:rsidTr="008372CF">
        <w:tc>
          <w:tcPr>
            <w:tcW w:w="3055" w:type="dxa"/>
          </w:tcPr>
          <w:p w14:paraId="0CCC0880" w14:textId="77777777" w:rsidR="00CA7056" w:rsidRDefault="00CA7056" w:rsidP="00DE0275">
            <w:pPr>
              <w:pStyle w:val="Heading1"/>
              <w:keepNext w:val="0"/>
              <w:widowControl w:val="0"/>
            </w:pPr>
            <w:r>
              <w:t>II. New Business</w:t>
            </w:r>
          </w:p>
        </w:tc>
        <w:tc>
          <w:tcPr>
            <w:tcW w:w="4320" w:type="dxa"/>
          </w:tcPr>
          <w:p w14:paraId="0A6ECF26" w14:textId="77777777" w:rsidR="00CA7056" w:rsidRDefault="00CA7056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80DA491" w14:textId="1EB874CF" w:rsidR="00CA7056" w:rsidRDefault="00CA7056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1E6F3E9F" w14:textId="77777777" w:rsidR="00CA7056" w:rsidRDefault="00CA7056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3452F4" w14:paraId="4F152BC4" w14:textId="77777777" w:rsidTr="008372CF">
        <w:tc>
          <w:tcPr>
            <w:tcW w:w="3055" w:type="dxa"/>
          </w:tcPr>
          <w:p w14:paraId="58D41129" w14:textId="2EEF45C3" w:rsidR="003452F4" w:rsidRPr="003452F4" w:rsidRDefault="00B551AD" w:rsidP="00DE0275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Agenda for June CoS Quarterly meeting</w:t>
            </w:r>
          </w:p>
        </w:tc>
        <w:tc>
          <w:tcPr>
            <w:tcW w:w="4320" w:type="dxa"/>
          </w:tcPr>
          <w:p w14:paraId="5AA333AD" w14:textId="77777777" w:rsidR="003452F4" w:rsidRDefault="003452F4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367AE586" w14:textId="1761C877" w:rsidR="00577528" w:rsidRDefault="00577528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Have three groups (group, psychoanalysis, and geropsychology)</w:t>
            </w:r>
            <w:ins w:id="0" w:author="Hilsabeck, Robin" w:date="2022-05-03T09:31:00Z">
              <w:r w:rsidR="002E6ECE">
                <w:rPr>
                  <w:b w:val="0"/>
                  <w:bCs w:val="0"/>
                </w:rPr>
                <w:t xml:space="preserve"> </w:t>
              </w:r>
            </w:ins>
            <w:r>
              <w:rPr>
                <w:b w:val="0"/>
                <w:bCs w:val="0"/>
              </w:rPr>
              <w:lastRenderedPageBreak/>
              <w:t xml:space="preserve">give a presentation on their respective </w:t>
            </w:r>
            <w:r w:rsidR="002E6ECE">
              <w:rPr>
                <w:b w:val="0"/>
                <w:bCs w:val="0"/>
              </w:rPr>
              <w:t>specialty councils</w:t>
            </w:r>
          </w:p>
          <w:p w14:paraId="6D8EC76A" w14:textId="77777777" w:rsidR="00577528" w:rsidRPr="00577528" w:rsidRDefault="00577528" w:rsidP="00577528"/>
          <w:p w14:paraId="04859553" w14:textId="681631A1" w:rsidR="00784BD7" w:rsidRDefault="00784BD7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Congratulate Clinical Psychology for acceptance of their taxonomy.</w:t>
            </w:r>
          </w:p>
          <w:p w14:paraId="0A41D162" w14:textId="77777777" w:rsidR="00784BD7" w:rsidRDefault="00784BD7" w:rsidP="00784BD7"/>
          <w:p w14:paraId="24ABCC54" w14:textId="4961C694" w:rsidR="00784BD7" w:rsidRPr="00784BD7" w:rsidRDefault="00784BD7" w:rsidP="00784BD7">
            <w:r>
              <w:t>Get updates on outstanding taxonomies</w:t>
            </w:r>
          </w:p>
          <w:p w14:paraId="173931C1" w14:textId="77777777" w:rsidR="00784BD7" w:rsidRDefault="00784BD7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  <w:p w14:paraId="51C450AF" w14:textId="77777777" w:rsidR="003452F4" w:rsidRDefault="00EF5B11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Karen is starting to draft a “Taxonomies for Dummies” write-up that will be mentioned</w:t>
            </w:r>
            <w:r w:rsidR="00784BD7">
              <w:rPr>
                <w:b w:val="0"/>
                <w:bCs w:val="0"/>
              </w:rPr>
              <w:t>, and she will provide some lessons/tips.</w:t>
            </w:r>
          </w:p>
          <w:p w14:paraId="15BB3D8C" w14:textId="77777777" w:rsidR="00784BD7" w:rsidRDefault="00784BD7" w:rsidP="00784BD7"/>
          <w:p w14:paraId="0FEA698D" w14:textId="77777777" w:rsidR="00784BD7" w:rsidRDefault="00784BD7" w:rsidP="00784BD7">
            <w:r>
              <w:t xml:space="preserve">Discuss the </w:t>
            </w:r>
            <w:r w:rsidR="00702117">
              <w:t>consultative</w:t>
            </w:r>
            <w:r>
              <w:t xml:space="preserve"> group and champions</w:t>
            </w:r>
            <w:r w:rsidR="00702117">
              <w:t xml:space="preserve"> – Robin will follow up with Ron and Rick </w:t>
            </w:r>
          </w:p>
          <w:p w14:paraId="64ED91FF" w14:textId="4FA0ABED" w:rsidR="00702117" w:rsidRDefault="00702117" w:rsidP="00784BD7"/>
          <w:p w14:paraId="61F092D0" w14:textId="3A2A63BE" w:rsidR="00577528" w:rsidRDefault="00577528" w:rsidP="00784BD7">
            <w:r>
              <w:t>Liaison Reports: ASPPB and APPIC (Danielle)</w:t>
            </w:r>
          </w:p>
          <w:p w14:paraId="49DD7364" w14:textId="77777777" w:rsidR="00577528" w:rsidRDefault="00577528" w:rsidP="00784BD7"/>
          <w:p w14:paraId="42024F43" w14:textId="359976DA" w:rsidR="00702117" w:rsidRPr="00784BD7" w:rsidRDefault="00702117" w:rsidP="00784BD7">
            <w:r>
              <w:t>Discuss intent to have our November meeting in person</w:t>
            </w:r>
          </w:p>
        </w:tc>
        <w:tc>
          <w:tcPr>
            <w:tcW w:w="1620" w:type="dxa"/>
          </w:tcPr>
          <w:p w14:paraId="6DA787E4" w14:textId="77777777" w:rsidR="003452F4" w:rsidRDefault="003452F4" w:rsidP="00DE0275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335799D2" w14:textId="5A23F8C0" w:rsidR="00226777" w:rsidRDefault="00226777"/>
    <w:p w14:paraId="42B4E1BC" w14:textId="77777777" w:rsidR="00226777" w:rsidRDefault="00226777" w:rsidP="00226777">
      <w:pPr>
        <w:widowControl w:val="0"/>
      </w:pPr>
      <w:r>
        <w:t>Respectfully submitted,</w:t>
      </w:r>
    </w:p>
    <w:p w14:paraId="57529AA8" w14:textId="6E4CBA99" w:rsidR="00226777" w:rsidRDefault="00CB3EFB">
      <w:r w:rsidRPr="00CB3EFB">
        <w:t>Danielle Rynczak</w:t>
      </w:r>
      <w:r>
        <w:t>, JD, PsyD, ABPP</w:t>
      </w:r>
    </w:p>
    <w:sectPr w:rsidR="00226777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FDE"/>
    <w:multiLevelType w:val="hybridMultilevel"/>
    <w:tmpl w:val="2DD0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B8A"/>
    <w:multiLevelType w:val="hybridMultilevel"/>
    <w:tmpl w:val="A1DE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0E0"/>
    <w:multiLevelType w:val="hybridMultilevel"/>
    <w:tmpl w:val="3FD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777E"/>
    <w:multiLevelType w:val="hybridMultilevel"/>
    <w:tmpl w:val="08307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F33B8"/>
    <w:multiLevelType w:val="hybridMultilevel"/>
    <w:tmpl w:val="28C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054C"/>
    <w:multiLevelType w:val="hybridMultilevel"/>
    <w:tmpl w:val="7C70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34072"/>
    <w:multiLevelType w:val="hybridMultilevel"/>
    <w:tmpl w:val="263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D73FD"/>
    <w:multiLevelType w:val="hybridMultilevel"/>
    <w:tmpl w:val="000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819F6"/>
    <w:multiLevelType w:val="hybridMultilevel"/>
    <w:tmpl w:val="3EF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D372D"/>
    <w:multiLevelType w:val="hybridMultilevel"/>
    <w:tmpl w:val="125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5EB1"/>
    <w:multiLevelType w:val="hybridMultilevel"/>
    <w:tmpl w:val="D9B21E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035A68"/>
    <w:multiLevelType w:val="hybridMultilevel"/>
    <w:tmpl w:val="244618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6333BD"/>
    <w:multiLevelType w:val="hybridMultilevel"/>
    <w:tmpl w:val="41AA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ilsabeck, Robin">
    <w15:presenceInfo w15:providerId="AD" w15:userId="S-1-5-21-527237240-963894560-725345543-5473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7"/>
    <w:rsid w:val="0000651B"/>
    <w:rsid w:val="00010424"/>
    <w:rsid w:val="00040346"/>
    <w:rsid w:val="00051D59"/>
    <w:rsid w:val="000553B5"/>
    <w:rsid w:val="000561EB"/>
    <w:rsid w:val="0005751B"/>
    <w:rsid w:val="00060080"/>
    <w:rsid w:val="00060564"/>
    <w:rsid w:val="000623E6"/>
    <w:rsid w:val="0006649C"/>
    <w:rsid w:val="000770B5"/>
    <w:rsid w:val="00081250"/>
    <w:rsid w:val="00090D62"/>
    <w:rsid w:val="0009743D"/>
    <w:rsid w:val="000A0265"/>
    <w:rsid w:val="000B0D36"/>
    <w:rsid w:val="000B6BD1"/>
    <w:rsid w:val="000B6D22"/>
    <w:rsid w:val="001206E6"/>
    <w:rsid w:val="00132351"/>
    <w:rsid w:val="0014048B"/>
    <w:rsid w:val="00147B2B"/>
    <w:rsid w:val="00151C98"/>
    <w:rsid w:val="00160AA5"/>
    <w:rsid w:val="001714EC"/>
    <w:rsid w:val="00195657"/>
    <w:rsid w:val="001956E5"/>
    <w:rsid w:val="001A7A6C"/>
    <w:rsid w:val="001B3EBB"/>
    <w:rsid w:val="001C6EEE"/>
    <w:rsid w:val="001D5BA3"/>
    <w:rsid w:val="001E3FCA"/>
    <w:rsid w:val="00201032"/>
    <w:rsid w:val="002031C2"/>
    <w:rsid w:val="00203EA9"/>
    <w:rsid w:val="002142A9"/>
    <w:rsid w:val="00214864"/>
    <w:rsid w:val="002209CB"/>
    <w:rsid w:val="00226777"/>
    <w:rsid w:val="00233273"/>
    <w:rsid w:val="00235BC7"/>
    <w:rsid w:val="00262FA7"/>
    <w:rsid w:val="00270BB0"/>
    <w:rsid w:val="00273145"/>
    <w:rsid w:val="002920D0"/>
    <w:rsid w:val="002A00A9"/>
    <w:rsid w:val="002A6012"/>
    <w:rsid w:val="002B0158"/>
    <w:rsid w:val="002C2958"/>
    <w:rsid w:val="002C2A19"/>
    <w:rsid w:val="002E03D1"/>
    <w:rsid w:val="002E6A19"/>
    <w:rsid w:val="002E6ECE"/>
    <w:rsid w:val="002F469A"/>
    <w:rsid w:val="002F5819"/>
    <w:rsid w:val="0030697C"/>
    <w:rsid w:val="00310000"/>
    <w:rsid w:val="003202E4"/>
    <w:rsid w:val="00334A01"/>
    <w:rsid w:val="003452F4"/>
    <w:rsid w:val="00350222"/>
    <w:rsid w:val="00350CB5"/>
    <w:rsid w:val="003611D7"/>
    <w:rsid w:val="0036291E"/>
    <w:rsid w:val="00365022"/>
    <w:rsid w:val="0036583E"/>
    <w:rsid w:val="003814C5"/>
    <w:rsid w:val="00384493"/>
    <w:rsid w:val="00385EB5"/>
    <w:rsid w:val="003A7110"/>
    <w:rsid w:val="003B7453"/>
    <w:rsid w:val="003C270B"/>
    <w:rsid w:val="003D0BFE"/>
    <w:rsid w:val="00401E62"/>
    <w:rsid w:val="004026DC"/>
    <w:rsid w:val="00417FCC"/>
    <w:rsid w:val="004265D8"/>
    <w:rsid w:val="004314EE"/>
    <w:rsid w:val="004575A1"/>
    <w:rsid w:val="0046174F"/>
    <w:rsid w:val="00471076"/>
    <w:rsid w:val="0047626C"/>
    <w:rsid w:val="004946F2"/>
    <w:rsid w:val="004A0284"/>
    <w:rsid w:val="004B6167"/>
    <w:rsid w:val="004E597C"/>
    <w:rsid w:val="00541E46"/>
    <w:rsid w:val="00555556"/>
    <w:rsid w:val="00563797"/>
    <w:rsid w:val="0056501A"/>
    <w:rsid w:val="00577528"/>
    <w:rsid w:val="0058264E"/>
    <w:rsid w:val="005848C6"/>
    <w:rsid w:val="00591946"/>
    <w:rsid w:val="0059386B"/>
    <w:rsid w:val="005A01C1"/>
    <w:rsid w:val="005B1446"/>
    <w:rsid w:val="005C69CA"/>
    <w:rsid w:val="005E5526"/>
    <w:rsid w:val="005F435F"/>
    <w:rsid w:val="006050E4"/>
    <w:rsid w:val="0061591F"/>
    <w:rsid w:val="00627121"/>
    <w:rsid w:val="0064491A"/>
    <w:rsid w:val="00667C28"/>
    <w:rsid w:val="00670805"/>
    <w:rsid w:val="00697F39"/>
    <w:rsid w:val="006B03A3"/>
    <w:rsid w:val="006C4D6C"/>
    <w:rsid w:val="006C68B3"/>
    <w:rsid w:val="006D5C3E"/>
    <w:rsid w:val="006E3F9D"/>
    <w:rsid w:val="006E6A78"/>
    <w:rsid w:val="006F2007"/>
    <w:rsid w:val="00702117"/>
    <w:rsid w:val="00712119"/>
    <w:rsid w:val="00717D26"/>
    <w:rsid w:val="0072007A"/>
    <w:rsid w:val="00743FE2"/>
    <w:rsid w:val="00747585"/>
    <w:rsid w:val="00771801"/>
    <w:rsid w:val="0078333D"/>
    <w:rsid w:val="00783C9E"/>
    <w:rsid w:val="00784BD7"/>
    <w:rsid w:val="007853E7"/>
    <w:rsid w:val="00795577"/>
    <w:rsid w:val="0079603B"/>
    <w:rsid w:val="007A1821"/>
    <w:rsid w:val="007A2B83"/>
    <w:rsid w:val="007B101D"/>
    <w:rsid w:val="007B60ED"/>
    <w:rsid w:val="007C033A"/>
    <w:rsid w:val="007C5B91"/>
    <w:rsid w:val="007E08BA"/>
    <w:rsid w:val="007F3CFB"/>
    <w:rsid w:val="00811B41"/>
    <w:rsid w:val="0081308A"/>
    <w:rsid w:val="0081777F"/>
    <w:rsid w:val="00826B27"/>
    <w:rsid w:val="00835B76"/>
    <w:rsid w:val="008372CF"/>
    <w:rsid w:val="00847183"/>
    <w:rsid w:val="008D74EA"/>
    <w:rsid w:val="008F4621"/>
    <w:rsid w:val="009142DF"/>
    <w:rsid w:val="009303B2"/>
    <w:rsid w:val="00932305"/>
    <w:rsid w:val="00951C4C"/>
    <w:rsid w:val="00964129"/>
    <w:rsid w:val="009654D6"/>
    <w:rsid w:val="00967553"/>
    <w:rsid w:val="00981015"/>
    <w:rsid w:val="009A1B0B"/>
    <w:rsid w:val="009B1357"/>
    <w:rsid w:val="009C4F3F"/>
    <w:rsid w:val="009D789F"/>
    <w:rsid w:val="009E5014"/>
    <w:rsid w:val="009E5541"/>
    <w:rsid w:val="00A00FFB"/>
    <w:rsid w:val="00A13D1F"/>
    <w:rsid w:val="00A365D7"/>
    <w:rsid w:val="00A422BA"/>
    <w:rsid w:val="00A51C1D"/>
    <w:rsid w:val="00A54E6E"/>
    <w:rsid w:val="00A66C70"/>
    <w:rsid w:val="00A75412"/>
    <w:rsid w:val="00A7714A"/>
    <w:rsid w:val="00A950A0"/>
    <w:rsid w:val="00AB0A10"/>
    <w:rsid w:val="00AB2C74"/>
    <w:rsid w:val="00AC08DD"/>
    <w:rsid w:val="00AD0CBF"/>
    <w:rsid w:val="00AE4EC4"/>
    <w:rsid w:val="00B044F0"/>
    <w:rsid w:val="00B53F59"/>
    <w:rsid w:val="00B551AD"/>
    <w:rsid w:val="00B86914"/>
    <w:rsid w:val="00B90AE0"/>
    <w:rsid w:val="00BA716D"/>
    <w:rsid w:val="00BD0BE5"/>
    <w:rsid w:val="00BD21E4"/>
    <w:rsid w:val="00BE7A3F"/>
    <w:rsid w:val="00BF494A"/>
    <w:rsid w:val="00C17F76"/>
    <w:rsid w:val="00C26219"/>
    <w:rsid w:val="00C644CB"/>
    <w:rsid w:val="00C67D55"/>
    <w:rsid w:val="00C813FD"/>
    <w:rsid w:val="00CA0482"/>
    <w:rsid w:val="00CA7056"/>
    <w:rsid w:val="00CB3EFB"/>
    <w:rsid w:val="00CC088E"/>
    <w:rsid w:val="00CC20E9"/>
    <w:rsid w:val="00CD52A0"/>
    <w:rsid w:val="00CE5958"/>
    <w:rsid w:val="00CF32E7"/>
    <w:rsid w:val="00D00C90"/>
    <w:rsid w:val="00D0373D"/>
    <w:rsid w:val="00D14610"/>
    <w:rsid w:val="00D20735"/>
    <w:rsid w:val="00D260F8"/>
    <w:rsid w:val="00D31CD9"/>
    <w:rsid w:val="00D42B5B"/>
    <w:rsid w:val="00D5534F"/>
    <w:rsid w:val="00D57157"/>
    <w:rsid w:val="00D668FB"/>
    <w:rsid w:val="00D9305D"/>
    <w:rsid w:val="00DC5B21"/>
    <w:rsid w:val="00DD0F26"/>
    <w:rsid w:val="00DD3D93"/>
    <w:rsid w:val="00DF1BE2"/>
    <w:rsid w:val="00E140FB"/>
    <w:rsid w:val="00E16E58"/>
    <w:rsid w:val="00E31A2D"/>
    <w:rsid w:val="00E34040"/>
    <w:rsid w:val="00E64AF3"/>
    <w:rsid w:val="00E85BFC"/>
    <w:rsid w:val="00E91262"/>
    <w:rsid w:val="00E97743"/>
    <w:rsid w:val="00EC6EDC"/>
    <w:rsid w:val="00ED15AA"/>
    <w:rsid w:val="00EE4B95"/>
    <w:rsid w:val="00EF5B11"/>
    <w:rsid w:val="00F00328"/>
    <w:rsid w:val="00F13225"/>
    <w:rsid w:val="00F14117"/>
    <w:rsid w:val="00F52464"/>
    <w:rsid w:val="00F541AD"/>
    <w:rsid w:val="00F551FE"/>
    <w:rsid w:val="00F555AC"/>
    <w:rsid w:val="00F57053"/>
    <w:rsid w:val="00F75343"/>
    <w:rsid w:val="00FA4457"/>
    <w:rsid w:val="00FA66CE"/>
    <w:rsid w:val="00FA797F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B513"/>
  <w15:docId w15:val="{6EB24F48-3FC9-4D7E-810D-C118936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7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7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73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2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Danielle</cp:lastModifiedBy>
  <cp:revision>2</cp:revision>
  <cp:lastPrinted>2022-01-03T16:58:00Z</cp:lastPrinted>
  <dcterms:created xsi:type="dcterms:W3CDTF">2022-06-03T14:07:00Z</dcterms:created>
  <dcterms:modified xsi:type="dcterms:W3CDTF">2022-06-03T14:07:00Z</dcterms:modified>
</cp:coreProperties>
</file>